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3A73" w14:textId="77777777" w:rsidR="006E0A76" w:rsidRPr="009825FF" w:rsidRDefault="00E06B61" w:rsidP="00E06B61">
      <w:pPr>
        <w:spacing w:after="0" w:line="240" w:lineRule="auto"/>
        <w:rPr>
          <w:rFonts w:ascii="PF DinText Pro" w:hAnsi="PF DinText Pro"/>
          <w:b/>
          <w:sz w:val="28"/>
          <w:szCs w:val="28"/>
        </w:rPr>
      </w:pPr>
      <w:r w:rsidRPr="009825FF">
        <w:rPr>
          <w:rFonts w:ascii="PF DinText Pro" w:hAnsi="PF DinText Pro"/>
          <w:b/>
          <w:sz w:val="28"/>
          <w:szCs w:val="28"/>
        </w:rPr>
        <w:t xml:space="preserve">ELEIÇÕES </w:t>
      </w:r>
      <w:r w:rsidR="00AD429F" w:rsidRPr="009825FF">
        <w:rPr>
          <w:rFonts w:ascii="PF DinText Pro" w:hAnsi="PF DinText Pro"/>
          <w:b/>
          <w:sz w:val="28"/>
          <w:szCs w:val="28"/>
        </w:rPr>
        <w:t xml:space="preserve">para </w:t>
      </w:r>
      <w:r w:rsidR="008C6E9F" w:rsidRPr="009825FF">
        <w:rPr>
          <w:rFonts w:ascii="PF DinText Pro" w:hAnsi="PF DinText Pro"/>
          <w:b/>
          <w:sz w:val="28"/>
          <w:szCs w:val="28"/>
        </w:rPr>
        <w:t>o</w:t>
      </w:r>
      <w:r w:rsidR="00AD429F" w:rsidRPr="009825FF">
        <w:rPr>
          <w:rFonts w:ascii="PF DinText Pro" w:hAnsi="PF DinText Pro"/>
          <w:b/>
          <w:sz w:val="28"/>
          <w:szCs w:val="28"/>
        </w:rPr>
        <w:t xml:space="preserve"> </w:t>
      </w:r>
      <w:r w:rsidR="008C6E9F" w:rsidRPr="009825FF">
        <w:rPr>
          <w:rFonts w:ascii="PF DinText Pro" w:hAnsi="PF DinText Pro"/>
          <w:b/>
          <w:sz w:val="28"/>
          <w:szCs w:val="28"/>
        </w:rPr>
        <w:t xml:space="preserve">PRESIDENTE </w:t>
      </w:r>
      <w:r w:rsidR="00AD429F" w:rsidRPr="009825FF">
        <w:rPr>
          <w:rFonts w:ascii="PF DinText Pro" w:hAnsi="PF DinText Pro"/>
          <w:b/>
          <w:sz w:val="28"/>
          <w:szCs w:val="28"/>
        </w:rPr>
        <w:t>DA REPÚBLICA</w:t>
      </w:r>
    </w:p>
    <w:p w14:paraId="6B668666" w14:textId="77777777" w:rsidR="009825FF" w:rsidRDefault="009825FF" w:rsidP="00E06B61">
      <w:pPr>
        <w:spacing w:after="0" w:line="240" w:lineRule="auto"/>
        <w:rPr>
          <w:rFonts w:ascii="PF DinText Pro" w:hAnsi="PF DinText Pro"/>
          <w:b/>
        </w:rPr>
      </w:pPr>
    </w:p>
    <w:p w14:paraId="1B6D2F56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9825FF">
        <w:rPr>
          <w:rFonts w:ascii="PF DinText Pro" w:hAnsi="PF DinText Pro"/>
          <w:b/>
        </w:rPr>
        <w:t xml:space="preserve">Folheto em linguagem e formato acessível (Parceria </w:t>
      </w:r>
      <w:r w:rsidR="00F024AE" w:rsidRPr="009825FF">
        <w:rPr>
          <w:rFonts w:ascii="PF DinText Pro" w:hAnsi="PF DinText Pro"/>
          <w:b/>
        </w:rPr>
        <w:t xml:space="preserve">CNE </w:t>
      </w:r>
      <w:r w:rsidRPr="009825FF">
        <w:rPr>
          <w:rFonts w:ascii="PF DinText Pro" w:hAnsi="PF DinText Pro"/>
          <w:b/>
        </w:rPr>
        <w:t>com o INR e Associações representativas das várias áreas da deficiência)</w:t>
      </w:r>
    </w:p>
    <w:p w14:paraId="46BDBCC0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</w:rPr>
      </w:pPr>
    </w:p>
    <w:p w14:paraId="77FEE8AA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</w:rPr>
      </w:pPr>
    </w:p>
    <w:p w14:paraId="0930B693" w14:textId="254D148D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A próxima eleição para Presidente da República vai ser em </w:t>
      </w:r>
      <w:r w:rsidRPr="009825FF">
        <w:rPr>
          <w:rFonts w:ascii="PF DinText Pro" w:hAnsi="PF DinText Pro"/>
          <w:b/>
        </w:rPr>
        <w:t>24 de janeiro de 2021</w:t>
      </w:r>
      <w:r w:rsidRPr="009825FF">
        <w:rPr>
          <w:rFonts w:ascii="PF DinText Pro" w:hAnsi="PF DinText Pro"/>
        </w:rPr>
        <w:t xml:space="preserve">. </w:t>
      </w:r>
    </w:p>
    <w:p w14:paraId="2CD8DFC6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</w:p>
    <w:p w14:paraId="170D7584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Esta eleição é importante para todos os portugueses, </w:t>
      </w:r>
      <w:r w:rsidR="006C074C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>quer vivam em território nacional, quer no estrangeiro.</w:t>
      </w:r>
    </w:p>
    <w:p w14:paraId="7A620079" w14:textId="77777777" w:rsidR="00C65571" w:rsidRPr="009825FF" w:rsidRDefault="00C65571" w:rsidP="008C6E9F">
      <w:pPr>
        <w:spacing w:after="0" w:line="240" w:lineRule="auto"/>
        <w:rPr>
          <w:rFonts w:ascii="PF DinText Pro" w:hAnsi="PF DinText Pro"/>
        </w:rPr>
      </w:pPr>
    </w:p>
    <w:p w14:paraId="1CB912A7" w14:textId="77777777" w:rsidR="00C65571" w:rsidRPr="009825FF" w:rsidRDefault="00C65571" w:rsidP="00C6557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Em Portugal, a eleição para o Presidente da República é de 5 em 5 anos.</w:t>
      </w:r>
    </w:p>
    <w:p w14:paraId="030D4B57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</w:p>
    <w:p w14:paraId="301004B3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  <w:b/>
          <w:bCs/>
        </w:rPr>
      </w:pPr>
    </w:p>
    <w:p w14:paraId="7191146E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  <w:b/>
          <w:bCs/>
        </w:rPr>
      </w:pPr>
      <w:r w:rsidRPr="009825FF">
        <w:rPr>
          <w:rFonts w:ascii="PF DinText Pro" w:hAnsi="PF DinText Pro"/>
          <w:b/>
          <w:bCs/>
        </w:rPr>
        <w:t>Concorrem a esta eleição os seguintes candidatos e candidatas:</w:t>
      </w:r>
    </w:p>
    <w:p w14:paraId="65C9A2CA" w14:textId="30B48994" w:rsidR="008C6E9F" w:rsidRPr="009825FF" w:rsidRDefault="006C074C" w:rsidP="00AD42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  <w:color w:val="000000"/>
          <w:shd w:val="clear" w:color="auto" w:fill="FFFFFF"/>
        </w:rPr>
        <w:t>Marisa Isabel dos Santos Matias</w:t>
      </w:r>
      <w:r w:rsidRPr="009825FF">
        <w:rPr>
          <w:rFonts w:ascii="PF DinText Pro" w:hAnsi="PF DinText Pro"/>
          <w:color w:val="000000"/>
        </w:rPr>
        <w:br/>
      </w:r>
      <w:r w:rsidRPr="009825FF">
        <w:rPr>
          <w:rFonts w:ascii="PF DinText Pro" w:hAnsi="PF DinText Pro"/>
          <w:color w:val="000000"/>
          <w:shd w:val="clear" w:color="auto" w:fill="FFFFFF"/>
        </w:rPr>
        <w:t>Marcelo Nuno Duarte Rebelo de Sousa</w:t>
      </w:r>
      <w:r w:rsidRPr="009825FF">
        <w:rPr>
          <w:rFonts w:ascii="Cambria" w:hAnsi="Cambria" w:cs="Cambria"/>
          <w:color w:val="000000"/>
          <w:shd w:val="clear" w:color="auto" w:fill="FFFFFF"/>
        </w:rPr>
        <w:t> </w:t>
      </w:r>
      <w:r w:rsidRPr="009825FF">
        <w:rPr>
          <w:rFonts w:ascii="PF DinText Pro" w:hAnsi="PF DinText Pro"/>
          <w:color w:val="000000"/>
        </w:rPr>
        <w:br/>
      </w:r>
      <w:r w:rsidRPr="009825FF">
        <w:rPr>
          <w:rFonts w:ascii="PF DinText Pro" w:hAnsi="PF DinText Pro"/>
          <w:color w:val="000000"/>
          <w:shd w:val="clear" w:color="auto" w:fill="FFFFFF"/>
        </w:rPr>
        <w:t>Tiago Pedro de Sousa Mayan Gonçalves</w:t>
      </w:r>
      <w:r w:rsidRPr="009825FF">
        <w:rPr>
          <w:rFonts w:ascii="PF DinText Pro" w:hAnsi="PF DinText Pro"/>
          <w:color w:val="000000"/>
        </w:rPr>
        <w:br/>
      </w:r>
      <w:r w:rsidRPr="009825FF">
        <w:rPr>
          <w:rFonts w:ascii="PF DinText Pro" w:hAnsi="PF DinText Pro"/>
          <w:color w:val="000000"/>
          <w:shd w:val="clear" w:color="auto" w:fill="FFFFFF"/>
        </w:rPr>
        <w:t>André Claro Amaral Ventura</w:t>
      </w:r>
      <w:r w:rsidRPr="009825FF">
        <w:rPr>
          <w:rFonts w:ascii="PF DinText Pro" w:hAnsi="PF DinText Pro"/>
          <w:color w:val="000000"/>
        </w:rPr>
        <w:br/>
      </w:r>
      <w:r w:rsidRPr="009825FF">
        <w:rPr>
          <w:rFonts w:ascii="PF DinText Pro" w:hAnsi="PF DinText Pro"/>
          <w:color w:val="000000"/>
          <w:shd w:val="clear" w:color="auto" w:fill="FFFFFF"/>
        </w:rPr>
        <w:t>Vitorino Francisco da Rocha e Silva</w:t>
      </w:r>
      <w:r w:rsidRPr="009825FF">
        <w:rPr>
          <w:rFonts w:ascii="Cambria" w:hAnsi="Cambria" w:cs="Cambria"/>
          <w:color w:val="000000"/>
          <w:shd w:val="clear" w:color="auto" w:fill="FFFFFF"/>
        </w:rPr>
        <w:t> </w:t>
      </w:r>
      <w:r w:rsidRPr="009825FF">
        <w:rPr>
          <w:rFonts w:ascii="PF DinText Pro" w:hAnsi="PF DinText Pro"/>
          <w:color w:val="000000"/>
        </w:rPr>
        <w:br/>
      </w:r>
      <w:r w:rsidRPr="009825FF">
        <w:rPr>
          <w:rFonts w:ascii="PF DinText Pro" w:hAnsi="PF DinText Pro"/>
          <w:color w:val="000000"/>
          <w:shd w:val="clear" w:color="auto" w:fill="FFFFFF"/>
        </w:rPr>
        <w:t>João Manuel Peixoto Ferreira</w:t>
      </w:r>
      <w:r w:rsidRPr="009825FF">
        <w:rPr>
          <w:rFonts w:ascii="PF DinText Pro" w:hAnsi="PF DinText Pro"/>
          <w:color w:val="000000"/>
        </w:rPr>
        <w:br/>
      </w:r>
      <w:r w:rsidRPr="009825FF">
        <w:rPr>
          <w:rFonts w:ascii="PF DinText Pro" w:hAnsi="PF DinText Pro"/>
          <w:color w:val="000000"/>
          <w:shd w:val="clear" w:color="auto" w:fill="FFFFFF"/>
        </w:rPr>
        <w:t>Ana Maria Rosa Martins Gomes</w:t>
      </w:r>
    </w:p>
    <w:p w14:paraId="03770FB4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</w:p>
    <w:p w14:paraId="16D39A35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Nestas eleições vai aparecer um outro candidato na lista.</w:t>
      </w:r>
    </w:p>
    <w:p w14:paraId="4ECFB0A7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O seu nome é Eduardo Nelson da Costa Baptista.</w:t>
      </w:r>
    </w:p>
    <w:p w14:paraId="10B8E8DD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Este candidato não foi aceite pelo Tribunal Constitucional.</w:t>
      </w:r>
    </w:p>
    <w:p w14:paraId="20CA12DF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Por isso, </w:t>
      </w:r>
      <w:r w:rsidRPr="009825FF">
        <w:rPr>
          <w:rFonts w:ascii="PF DinText Pro" w:hAnsi="PF DinText Pro"/>
        </w:rPr>
        <w:br/>
        <w:t xml:space="preserve">os votos que forem dados a este candidato </w:t>
      </w:r>
      <w:r w:rsidRPr="009825FF">
        <w:rPr>
          <w:rFonts w:ascii="PF DinText Pro" w:hAnsi="PF DinText Pro"/>
        </w:rPr>
        <w:br/>
        <w:t xml:space="preserve">vão ser considerados votos nulos. </w:t>
      </w:r>
      <w:r w:rsidRPr="009825FF">
        <w:rPr>
          <w:rFonts w:ascii="PF DinText Pro" w:hAnsi="PF DinText Pro"/>
        </w:rPr>
        <w:br/>
        <w:t>Isto significa que não servem para eleger ninguém.</w:t>
      </w:r>
    </w:p>
    <w:p w14:paraId="0342AB6A" w14:textId="77777777" w:rsidR="003720D3" w:rsidRPr="009825FF" w:rsidRDefault="003720D3" w:rsidP="008C6E9F">
      <w:pPr>
        <w:spacing w:after="0" w:line="240" w:lineRule="auto"/>
        <w:rPr>
          <w:rFonts w:ascii="PF DinText Pro" w:hAnsi="PF DinText Pro"/>
        </w:rPr>
      </w:pPr>
    </w:p>
    <w:p w14:paraId="09A22A96" w14:textId="77777777" w:rsidR="008C6E9F" w:rsidRPr="009825FF" w:rsidRDefault="00AD42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Vamos eleger </w:t>
      </w:r>
      <w:r w:rsidR="008C6E9F" w:rsidRPr="009825FF">
        <w:rPr>
          <w:rFonts w:ascii="PF DinText Pro" w:hAnsi="PF DinText Pro"/>
        </w:rPr>
        <w:t xml:space="preserve">a pessoa que representa a República Portuguesa e garante a independência nacional, </w:t>
      </w:r>
      <w:r w:rsidR="009400C5" w:rsidRPr="009825FF">
        <w:rPr>
          <w:rFonts w:ascii="PF DinText Pro" w:hAnsi="PF DinText Pro"/>
        </w:rPr>
        <w:br/>
      </w:r>
      <w:r w:rsidR="008C6E9F" w:rsidRPr="009825FF">
        <w:rPr>
          <w:rFonts w:ascii="PF DinText Pro" w:hAnsi="PF DinText Pro"/>
        </w:rPr>
        <w:t xml:space="preserve">a unidade do Estado e </w:t>
      </w:r>
      <w:r w:rsidR="009400C5" w:rsidRPr="009825FF">
        <w:rPr>
          <w:rFonts w:ascii="PF DinText Pro" w:hAnsi="PF DinText Pro"/>
        </w:rPr>
        <w:br/>
      </w:r>
      <w:r w:rsidR="008C6E9F" w:rsidRPr="009825FF">
        <w:rPr>
          <w:rFonts w:ascii="PF DinText Pro" w:hAnsi="PF DinText Pro"/>
        </w:rPr>
        <w:t>o regular funcionamento das instituições democráticas.</w:t>
      </w:r>
    </w:p>
    <w:p w14:paraId="2D4866D4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Será ainda o</w:t>
      </w:r>
      <w:r w:rsidR="009400C5" w:rsidRPr="009825FF">
        <w:rPr>
          <w:rFonts w:ascii="PF DinText Pro" w:hAnsi="PF DinText Pro"/>
        </w:rPr>
        <w:t xml:space="preserve"> ou a</w:t>
      </w:r>
      <w:r w:rsidRPr="009825FF">
        <w:rPr>
          <w:rFonts w:ascii="PF DinText Pro" w:hAnsi="PF DinText Pro"/>
        </w:rPr>
        <w:t xml:space="preserve"> Comandante Supremo das Forças Armadas.</w:t>
      </w:r>
    </w:p>
    <w:p w14:paraId="4D9D9E8B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</w:p>
    <w:p w14:paraId="32D817EF" w14:textId="77777777" w:rsidR="008C6E9F" w:rsidRPr="009825FF" w:rsidRDefault="008C6E9F" w:rsidP="00627A81">
      <w:pPr>
        <w:spacing w:after="0" w:line="240" w:lineRule="auto"/>
        <w:rPr>
          <w:rFonts w:ascii="PF DinText Pro" w:hAnsi="PF DinText Pro"/>
          <w:b/>
        </w:rPr>
      </w:pPr>
    </w:p>
    <w:p w14:paraId="271AF2B5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  <w:b/>
        </w:rPr>
        <w:t>O que fazem os candidatos e as candidatas a Presidente da República?</w:t>
      </w:r>
    </w:p>
    <w:p w14:paraId="4FDDDD26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Quando há uma eleição, </w:t>
      </w:r>
      <w:r w:rsidR="009400C5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>os candidatos e candidatas fazem propaganda.</w:t>
      </w:r>
    </w:p>
    <w:p w14:paraId="0D79DB04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Durante o período eleitoral, </w:t>
      </w:r>
      <w:r w:rsidR="009400C5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 xml:space="preserve">os candidatos e candidatas informam as pessoas </w:t>
      </w:r>
      <w:r w:rsidR="009400C5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>sobre as suas ideias.</w:t>
      </w:r>
      <w:r w:rsidR="00C65571" w:rsidRPr="009825FF">
        <w:rPr>
          <w:rFonts w:ascii="PF DinText Pro" w:hAnsi="PF DinText Pro"/>
        </w:rPr>
        <w:t xml:space="preserve"> </w:t>
      </w:r>
      <w:r w:rsidR="009400C5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>Também tentam convencer as pessoas a votar neles.</w:t>
      </w:r>
    </w:p>
    <w:p w14:paraId="16D3E4A0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</w:p>
    <w:p w14:paraId="59F67C21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Ficam algumas ideias sobre como pode saber mais </w:t>
      </w:r>
      <w:r w:rsidR="009400C5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>sobre os candidatos</w:t>
      </w:r>
      <w:r w:rsidR="00C65571" w:rsidRPr="009825FF">
        <w:rPr>
          <w:rFonts w:ascii="PF DinText Pro" w:hAnsi="PF DinText Pro"/>
        </w:rPr>
        <w:t xml:space="preserve"> e as candidatas</w:t>
      </w:r>
      <w:r w:rsidRPr="009825FF">
        <w:rPr>
          <w:rFonts w:ascii="PF DinText Pro" w:hAnsi="PF DinText Pro"/>
        </w:rPr>
        <w:t xml:space="preserve">. </w:t>
      </w:r>
    </w:p>
    <w:p w14:paraId="6004EC0E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</w:p>
    <w:p w14:paraId="37E0CEC5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Procure na internet informação sobre os candidatos e </w:t>
      </w:r>
      <w:r w:rsidR="00C65571" w:rsidRPr="009825FF">
        <w:rPr>
          <w:rFonts w:ascii="PF DinText Pro" w:hAnsi="PF DinText Pro"/>
        </w:rPr>
        <w:t xml:space="preserve">as candidatas e </w:t>
      </w:r>
      <w:r w:rsidRPr="009825FF">
        <w:rPr>
          <w:rFonts w:ascii="PF DinText Pro" w:hAnsi="PF DinText Pro"/>
        </w:rPr>
        <w:t>as suas ideias.</w:t>
      </w:r>
    </w:p>
    <w:p w14:paraId="466934CE" w14:textId="77777777" w:rsidR="008C6E9F" w:rsidRPr="009825FF" w:rsidRDefault="008C6E9F" w:rsidP="00974F9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Se precisar de ajuda peça a alguém da sua confiança.</w:t>
      </w:r>
    </w:p>
    <w:p w14:paraId="4D1BA97D" w14:textId="77777777" w:rsidR="008C6E9F" w:rsidRPr="009825FF" w:rsidRDefault="008C6E9F" w:rsidP="00974F93">
      <w:pPr>
        <w:spacing w:after="0" w:line="240" w:lineRule="auto"/>
        <w:rPr>
          <w:rFonts w:ascii="PF DinText Pro" w:hAnsi="PF DinText Pro"/>
        </w:rPr>
      </w:pPr>
    </w:p>
    <w:p w14:paraId="3941F468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lastRenderedPageBreak/>
        <w:t>Veja na tele</w:t>
      </w:r>
      <w:r w:rsidR="00C65571" w:rsidRPr="009825FF">
        <w:rPr>
          <w:rFonts w:ascii="PF DinText Pro" w:hAnsi="PF DinText Pro"/>
        </w:rPr>
        <w:t>visão e ouça na rádio programas</w:t>
      </w:r>
      <w:r w:rsidRPr="009825FF">
        <w:rPr>
          <w:rFonts w:ascii="PF DinText Pro" w:hAnsi="PF DinText Pro"/>
        </w:rPr>
        <w:t>.</w:t>
      </w:r>
    </w:p>
    <w:p w14:paraId="324A0503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</w:p>
    <w:p w14:paraId="5CAF05A7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Leia jornais ou converse com a sua família e amigos.</w:t>
      </w:r>
    </w:p>
    <w:p w14:paraId="4178AF09" w14:textId="77777777" w:rsidR="008C6E9F" w:rsidRPr="009825FF" w:rsidRDefault="008C6E9F" w:rsidP="00974F93">
      <w:pPr>
        <w:spacing w:after="0" w:line="240" w:lineRule="auto"/>
        <w:rPr>
          <w:rFonts w:ascii="PF DinText Pro" w:hAnsi="PF DinText Pro"/>
        </w:rPr>
      </w:pPr>
    </w:p>
    <w:p w14:paraId="4DDFBE2A" w14:textId="77777777" w:rsidR="00C65571" w:rsidRPr="009825FF" w:rsidRDefault="00C65571" w:rsidP="00C6557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Peça informações a alguém da sua confiança</w:t>
      </w:r>
      <w:r w:rsidR="009400C5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>sobre um candidato ou candidata em que esteja interessado ou interessada.</w:t>
      </w:r>
    </w:p>
    <w:p w14:paraId="1B8F3F8E" w14:textId="77777777" w:rsidR="00C65571" w:rsidRPr="009825FF" w:rsidRDefault="00C65571" w:rsidP="00C65571">
      <w:pPr>
        <w:spacing w:after="0" w:line="240" w:lineRule="auto"/>
        <w:rPr>
          <w:rFonts w:ascii="PF DinText Pro" w:hAnsi="PF DinText Pro"/>
        </w:rPr>
      </w:pPr>
    </w:p>
    <w:p w14:paraId="6185EC72" w14:textId="77777777" w:rsidR="009400C5" w:rsidRPr="009825FF" w:rsidRDefault="00C65571" w:rsidP="00C6557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Se pertence a uma organização pode</w:t>
      </w:r>
      <w:r w:rsidR="009400C5" w:rsidRPr="009825FF">
        <w:rPr>
          <w:rFonts w:ascii="PF DinText Pro" w:hAnsi="PF DinText Pro"/>
        </w:rPr>
        <w:t xml:space="preserve"> convidar os candidatos e candidatas para a visitarem e ficarem a conhecer.</w:t>
      </w:r>
    </w:p>
    <w:p w14:paraId="69CCC4A7" w14:textId="77777777" w:rsidR="00C65571" w:rsidRPr="009825FF" w:rsidRDefault="00C65571" w:rsidP="00C6557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 </w:t>
      </w:r>
    </w:p>
    <w:p w14:paraId="6FA12271" w14:textId="77777777" w:rsidR="00C65571" w:rsidRPr="009825FF" w:rsidRDefault="00C65571" w:rsidP="00C6557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Depois pode fazer-lhes perguntas.</w:t>
      </w:r>
    </w:p>
    <w:p w14:paraId="13B338D9" w14:textId="77777777" w:rsidR="00C65571" w:rsidRPr="009825FF" w:rsidRDefault="00C65571" w:rsidP="00C65571">
      <w:pPr>
        <w:spacing w:after="0" w:line="240" w:lineRule="auto"/>
        <w:rPr>
          <w:rFonts w:ascii="PF DinText Pro" w:hAnsi="PF DinText Pro"/>
        </w:rPr>
      </w:pPr>
    </w:p>
    <w:p w14:paraId="5D98909B" w14:textId="77777777" w:rsidR="008C6E9F" w:rsidRPr="009825FF" w:rsidRDefault="008C6E9F" w:rsidP="008C6E9F">
      <w:pPr>
        <w:spacing w:after="0" w:line="240" w:lineRule="auto"/>
        <w:rPr>
          <w:rFonts w:ascii="PF DinText Pro" w:hAnsi="PF DinText Pro"/>
        </w:rPr>
      </w:pPr>
    </w:p>
    <w:p w14:paraId="40F077DB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9825FF">
        <w:rPr>
          <w:rFonts w:ascii="PF DinText Pro" w:hAnsi="PF DinText Pro"/>
          <w:b/>
        </w:rPr>
        <w:t>Quem pode votar?</w:t>
      </w:r>
    </w:p>
    <w:p w14:paraId="6432D576" w14:textId="77777777" w:rsidR="009400C5" w:rsidRPr="009825FF" w:rsidRDefault="009400C5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Todos os cidadãos e cidadãs com mais de 18 anos podem votar.</w:t>
      </w:r>
    </w:p>
    <w:p w14:paraId="562C30F1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Mas algumas pessoas não vão poder votar nestas eleições.</w:t>
      </w:r>
    </w:p>
    <w:p w14:paraId="785E7194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As pessoas que estão presas e que perderam os seus direitos políticos não podem votar.</w:t>
      </w:r>
    </w:p>
    <w:p w14:paraId="5A382769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As pessoas que estão internadas em hospitais ou clínicas psiquiátricas e que têm alteração grave das funções mentais também não vão poder votar.</w:t>
      </w:r>
    </w:p>
    <w:p w14:paraId="374CCFAC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Se uma junta de 2 médicos disser que a pessoa tem graves alterações das funções mentais,</w:t>
      </w:r>
      <w:r w:rsidRPr="009825FF">
        <w:rPr>
          <w:rFonts w:ascii="PF DinText Pro" w:hAnsi="PF DinText Pro"/>
        </w:rPr>
        <w:br/>
        <w:t>ela não vai poder votar.</w:t>
      </w:r>
    </w:p>
    <w:p w14:paraId="0D3405F5" w14:textId="77777777" w:rsidR="009400C5" w:rsidRPr="009825FF" w:rsidRDefault="009400C5" w:rsidP="00E06B61">
      <w:pPr>
        <w:spacing w:after="0" w:line="240" w:lineRule="auto"/>
        <w:rPr>
          <w:rFonts w:ascii="PF DinText Pro" w:hAnsi="PF DinText Pro"/>
        </w:rPr>
      </w:pPr>
    </w:p>
    <w:p w14:paraId="1FD545AC" w14:textId="77777777" w:rsidR="00E06B61" w:rsidRPr="009825FF" w:rsidRDefault="009400C5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br/>
      </w:r>
      <w:r w:rsidR="00E06B61" w:rsidRPr="009825FF">
        <w:rPr>
          <w:rFonts w:ascii="PF DinText Pro" w:hAnsi="PF DinText Pro"/>
        </w:rPr>
        <w:t>Ninguém nos pode dizer em quem votar.</w:t>
      </w:r>
    </w:p>
    <w:p w14:paraId="53DE9DC4" w14:textId="77777777" w:rsidR="00B46478" w:rsidRPr="009825FF" w:rsidRDefault="00B46478" w:rsidP="00E06B61">
      <w:pPr>
        <w:spacing w:after="0" w:line="240" w:lineRule="auto"/>
        <w:rPr>
          <w:rFonts w:ascii="PF DinText Pro" w:hAnsi="PF DinText Pro"/>
        </w:rPr>
      </w:pPr>
    </w:p>
    <w:p w14:paraId="1E575095" w14:textId="77777777" w:rsidR="00C65571" w:rsidRPr="009825FF" w:rsidRDefault="00C65571" w:rsidP="00C65571">
      <w:pPr>
        <w:spacing w:after="0" w:line="240" w:lineRule="auto"/>
        <w:rPr>
          <w:rFonts w:ascii="PF DinText Pro" w:hAnsi="PF DinText Pro"/>
        </w:rPr>
      </w:pPr>
    </w:p>
    <w:p w14:paraId="16BB1895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  <w:b/>
        </w:rPr>
      </w:pPr>
      <w:r w:rsidRPr="009825FF">
        <w:rPr>
          <w:rFonts w:ascii="PF DinText Pro" w:hAnsi="PF DinText Pro"/>
          <w:b/>
        </w:rPr>
        <w:t>Como votar?</w:t>
      </w:r>
    </w:p>
    <w:p w14:paraId="22AAC54D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No dia da eleição vá à sua secção de voto. </w:t>
      </w:r>
    </w:p>
    <w:p w14:paraId="0C5FE528" w14:textId="77777777" w:rsidR="009400C5" w:rsidRPr="009825FF" w:rsidRDefault="009400C5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Leve um documento de identificação.</w:t>
      </w:r>
    </w:p>
    <w:p w14:paraId="55E6DC43" w14:textId="07E5CB8A" w:rsidR="009400C5" w:rsidRDefault="009400C5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Para saber mais sobre isto leia</w:t>
      </w:r>
      <w:r w:rsidR="00033714">
        <w:rPr>
          <w:rFonts w:ascii="PF DinText Pro" w:hAnsi="PF DinText Pro"/>
        </w:rPr>
        <w:t xml:space="preserve"> o folheto com informação geral </w:t>
      </w:r>
      <w:hyperlink r:id="rId6" w:history="1">
        <w:r w:rsidR="00033714" w:rsidRPr="00D24156">
          <w:rPr>
            <w:rStyle w:val="Hiperligao"/>
            <w:rFonts w:ascii="PF DinText Pro" w:hAnsi="PF DinText Pro"/>
          </w:rPr>
          <w:t>http://www.cne.pt/content/eleicoes-acessiveis</w:t>
        </w:r>
      </w:hyperlink>
    </w:p>
    <w:p w14:paraId="1A9DBECB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Se precisar de ajuda, peça-a ao presidente da mesa.</w:t>
      </w:r>
      <w:r w:rsidRPr="009825FF">
        <w:rPr>
          <w:rFonts w:ascii="PF DinText Pro" w:hAnsi="PF DinText Pro"/>
        </w:rPr>
        <w:br/>
        <w:t xml:space="preserve">Se precisar de usar a matriz de voto em Braille, </w:t>
      </w:r>
      <w:r w:rsidRPr="009825FF">
        <w:rPr>
          <w:rFonts w:ascii="PF DinText Pro" w:hAnsi="PF DinText Pro"/>
        </w:rPr>
        <w:br/>
        <w:t>deve pedi-la ao presidente da mesa.</w:t>
      </w:r>
    </w:p>
    <w:p w14:paraId="30AD370E" w14:textId="77777777" w:rsidR="003720D3" w:rsidRPr="009825FF" w:rsidRDefault="003720D3" w:rsidP="003720D3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O ou A presidente da mesa vai entregar-lhe o boletim de voto. </w:t>
      </w:r>
      <w:r w:rsidRPr="009825FF">
        <w:rPr>
          <w:rFonts w:ascii="PF DinText Pro" w:hAnsi="PF DinText Pro"/>
        </w:rPr>
        <w:br/>
        <w:t xml:space="preserve">Se tiver pedido a matriz de voto em Braille </w:t>
      </w:r>
      <w:r w:rsidRPr="009825FF">
        <w:rPr>
          <w:rFonts w:ascii="PF DinText Pro" w:hAnsi="PF DinText Pro"/>
        </w:rPr>
        <w:br/>
        <w:t xml:space="preserve">o presidente da mesa vai entregar-lhe a matriz </w:t>
      </w:r>
      <w:r w:rsidRPr="009825FF">
        <w:rPr>
          <w:rFonts w:ascii="PF DinText Pro" w:hAnsi="PF DinText Pro"/>
        </w:rPr>
        <w:br/>
        <w:t>e a folha explicativa sobre como a pode usar.</w:t>
      </w:r>
    </w:p>
    <w:p w14:paraId="149CE10A" w14:textId="21C36863" w:rsidR="00B46478" w:rsidRPr="009825FF" w:rsidRDefault="00E06B61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 </w:t>
      </w:r>
    </w:p>
    <w:p w14:paraId="61720948" w14:textId="77777777" w:rsidR="004F0D4C" w:rsidRPr="009825FF" w:rsidRDefault="004F0D4C" w:rsidP="00E06B61">
      <w:pPr>
        <w:spacing w:after="0" w:line="240" w:lineRule="auto"/>
        <w:rPr>
          <w:rFonts w:ascii="PF DinText Pro" w:hAnsi="PF DinText Pro"/>
        </w:rPr>
      </w:pPr>
    </w:p>
    <w:p w14:paraId="6EDB0863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Neste boletim estão todos os </w:t>
      </w:r>
      <w:r w:rsidR="004F0D4C" w:rsidRPr="009825FF">
        <w:rPr>
          <w:rFonts w:ascii="PF DinText Pro" w:hAnsi="PF DinText Pro"/>
        </w:rPr>
        <w:t xml:space="preserve">candidatos e candidatas </w:t>
      </w:r>
      <w:r w:rsidRPr="009825FF">
        <w:rPr>
          <w:rFonts w:ascii="PF DinText Pro" w:hAnsi="PF DinText Pro"/>
        </w:rPr>
        <w:t>em que pode votar.</w:t>
      </w:r>
    </w:p>
    <w:p w14:paraId="63DDBA1F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Vai ter de escolher.</w:t>
      </w:r>
    </w:p>
    <w:p w14:paraId="4C3A105A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Deve fazer uma cruz no quadrado ao lado do </w:t>
      </w:r>
      <w:r w:rsidR="004F0D4C" w:rsidRPr="009825FF">
        <w:rPr>
          <w:rFonts w:ascii="PF DinText Pro" w:hAnsi="PF DinText Pro"/>
        </w:rPr>
        <w:t xml:space="preserve">candidato ou candidata </w:t>
      </w:r>
      <w:r w:rsidRPr="009825FF">
        <w:rPr>
          <w:rFonts w:ascii="PF DinText Pro" w:hAnsi="PF DinText Pro"/>
        </w:rPr>
        <w:t>em que quer votar.</w:t>
      </w:r>
    </w:p>
    <w:p w14:paraId="6A922568" w14:textId="77777777" w:rsidR="00B46478" w:rsidRPr="009825FF" w:rsidRDefault="00B46478" w:rsidP="00E06B61">
      <w:pPr>
        <w:spacing w:after="0" w:line="240" w:lineRule="auto"/>
        <w:rPr>
          <w:rFonts w:ascii="PF DinText Pro" w:hAnsi="PF DinText Pro"/>
        </w:rPr>
      </w:pPr>
    </w:p>
    <w:p w14:paraId="03B20963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Cuidado para não escrever mais nada no boletim de </w:t>
      </w:r>
      <w:r w:rsidR="009D6446" w:rsidRPr="009825FF">
        <w:rPr>
          <w:rFonts w:ascii="PF DinText Pro" w:hAnsi="PF DinText Pro"/>
        </w:rPr>
        <w:t>v</w:t>
      </w:r>
      <w:r w:rsidRPr="009825FF">
        <w:rPr>
          <w:rFonts w:ascii="PF DinText Pro" w:hAnsi="PF DinText Pro"/>
        </w:rPr>
        <w:t>oto.</w:t>
      </w:r>
    </w:p>
    <w:p w14:paraId="601EBF14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Se o fizer, o seu voto não conta. </w:t>
      </w:r>
    </w:p>
    <w:p w14:paraId="1695513D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</w:p>
    <w:p w14:paraId="795A4502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Depois, dobre o boletim em 4, com a parte escrita para dentro.</w:t>
      </w:r>
    </w:p>
    <w:p w14:paraId="1716523E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Entregue o boletim ao</w:t>
      </w:r>
      <w:r w:rsidR="009D6446" w:rsidRPr="009825FF">
        <w:rPr>
          <w:rFonts w:ascii="PF DinText Pro" w:hAnsi="PF DinText Pro"/>
        </w:rPr>
        <w:t xml:space="preserve"> ou </w:t>
      </w:r>
      <w:r w:rsidRPr="009825FF">
        <w:rPr>
          <w:rFonts w:ascii="PF DinText Pro" w:hAnsi="PF DinText Pro"/>
        </w:rPr>
        <w:t xml:space="preserve">à presidente da mesa, </w:t>
      </w:r>
      <w:r w:rsidR="009D6446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>que o vai colocar dentro da urna de voto.</w:t>
      </w:r>
    </w:p>
    <w:p w14:paraId="4E5DD962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</w:p>
    <w:p w14:paraId="01695BAC" w14:textId="77777777" w:rsidR="00C65571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Nesta eleição o</w:t>
      </w:r>
      <w:r w:rsidR="00C65571" w:rsidRPr="009825FF">
        <w:rPr>
          <w:rFonts w:ascii="PF DinText Pro" w:hAnsi="PF DinText Pro"/>
        </w:rPr>
        <w:t xml:space="preserve">s boletins de voto </w:t>
      </w:r>
      <w:r w:rsidRPr="009825FF">
        <w:rPr>
          <w:rFonts w:ascii="PF DinText Pro" w:hAnsi="PF DinText Pro"/>
        </w:rPr>
        <w:t>são todos iguais.</w:t>
      </w:r>
    </w:p>
    <w:p w14:paraId="41EE8B82" w14:textId="77777777" w:rsidR="00C65571" w:rsidRPr="009825FF" w:rsidRDefault="00C65571" w:rsidP="00E06B61">
      <w:pPr>
        <w:spacing w:after="0" w:line="240" w:lineRule="auto"/>
        <w:rPr>
          <w:rFonts w:ascii="PF DinText Pro" w:hAnsi="PF DinText Pro"/>
        </w:rPr>
      </w:pPr>
    </w:p>
    <w:p w14:paraId="776AD2A4" w14:textId="77777777" w:rsidR="00DA124E" w:rsidRPr="009825FF" w:rsidRDefault="00DA124E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lastRenderedPageBreak/>
        <w:t>Lembre-se que o voto é secreto.</w:t>
      </w:r>
    </w:p>
    <w:p w14:paraId="581FCFC5" w14:textId="77777777" w:rsidR="00DA124E" w:rsidRPr="009825FF" w:rsidRDefault="00DA124E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Ninguém pode dizer em quem deve votar.</w:t>
      </w:r>
    </w:p>
    <w:p w14:paraId="57728B83" w14:textId="77777777" w:rsidR="00DA124E" w:rsidRPr="009825FF" w:rsidRDefault="00DA124E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Ninguém o pode obrigar a dizer em votou.</w:t>
      </w:r>
    </w:p>
    <w:p w14:paraId="605EFD59" w14:textId="77777777" w:rsidR="00B46478" w:rsidRPr="009825FF" w:rsidRDefault="00B46478" w:rsidP="00E06B61">
      <w:pPr>
        <w:spacing w:after="0" w:line="240" w:lineRule="auto"/>
        <w:rPr>
          <w:rFonts w:ascii="PF DinText Pro" w:hAnsi="PF DinText Pro"/>
        </w:rPr>
      </w:pPr>
    </w:p>
    <w:p w14:paraId="372A3A97" w14:textId="77777777" w:rsidR="009D6446" w:rsidRPr="009825FF" w:rsidRDefault="009D6446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Se precisar de ajuda para votar deve dizer ao ou à presidente da mesa.</w:t>
      </w:r>
    </w:p>
    <w:p w14:paraId="6A1684FA" w14:textId="77777777" w:rsidR="009D6446" w:rsidRPr="009825FF" w:rsidRDefault="009D6446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Diga que tipo de ajuda precisa.</w:t>
      </w:r>
    </w:p>
    <w:p w14:paraId="7CF847A7" w14:textId="77777777" w:rsidR="009D6446" w:rsidRPr="009825FF" w:rsidRDefault="009D6446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Se quiser usar a matriz de voto em braille deve informar a mesa.</w:t>
      </w:r>
    </w:p>
    <w:p w14:paraId="5BE1D3E4" w14:textId="77777777" w:rsidR="009D6446" w:rsidRPr="009825FF" w:rsidRDefault="009D6446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Se precisar que alguém vá consigo para ajudar a por a cruz ou a dobrar o boletim, deve dizer à mesa.</w:t>
      </w:r>
    </w:p>
    <w:p w14:paraId="018AC659" w14:textId="77777777" w:rsidR="009D6446" w:rsidRPr="009825FF" w:rsidRDefault="009D6446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Se precisar de ajuda para ler o que está escrito no boletim de voto, </w:t>
      </w:r>
      <w:r w:rsidRPr="009825FF">
        <w:rPr>
          <w:rFonts w:ascii="PF DinText Pro" w:hAnsi="PF DinText Pro"/>
        </w:rPr>
        <w:br/>
        <w:t>deve informar a mesa.</w:t>
      </w:r>
    </w:p>
    <w:p w14:paraId="43E7E2C1" w14:textId="77777777" w:rsidR="009D6446" w:rsidRPr="009825FF" w:rsidRDefault="009D6446" w:rsidP="00E06B61">
      <w:pPr>
        <w:spacing w:after="0" w:line="240" w:lineRule="auto"/>
        <w:rPr>
          <w:rFonts w:ascii="PF DinText Pro" w:hAnsi="PF DinText Pro"/>
        </w:rPr>
      </w:pPr>
    </w:p>
    <w:p w14:paraId="31F2D637" w14:textId="77777777" w:rsidR="009D6446" w:rsidRPr="009825FF" w:rsidRDefault="00B8625E" w:rsidP="00DA124E">
      <w:pPr>
        <w:spacing w:after="0" w:line="240" w:lineRule="auto"/>
        <w:rPr>
          <w:rFonts w:ascii="PF DinText Pro" w:hAnsi="PF DinText Pro"/>
          <w:lang w:bidi="pt-BR"/>
        </w:rPr>
      </w:pPr>
      <w:r w:rsidRPr="009825FF">
        <w:rPr>
          <w:rFonts w:ascii="PF DinText Pro" w:hAnsi="PF DinText Pro"/>
          <w:lang w:bidi="pt-BR"/>
        </w:rPr>
        <w:t>O</w:t>
      </w:r>
      <w:r w:rsidR="00DA124E" w:rsidRPr="009825FF">
        <w:rPr>
          <w:rFonts w:ascii="PF DinText Pro" w:hAnsi="PF DinText Pro"/>
          <w:lang w:bidi="pt-BR"/>
        </w:rPr>
        <w:t xml:space="preserve">s eleitores </w:t>
      </w:r>
      <w:r w:rsidRPr="009825FF">
        <w:rPr>
          <w:rFonts w:ascii="PF DinText Pro" w:hAnsi="PF DinText Pro"/>
          <w:lang w:bidi="pt-BR"/>
        </w:rPr>
        <w:t xml:space="preserve">que não puderem deslocar-se à secção de voto </w:t>
      </w:r>
      <w:r w:rsidR="00DA124E" w:rsidRPr="009825FF">
        <w:rPr>
          <w:rFonts w:ascii="PF DinText Pro" w:hAnsi="PF DinText Pro"/>
          <w:lang w:bidi="pt-BR"/>
        </w:rPr>
        <w:t>por estarem doentes num hospital ou presos</w:t>
      </w:r>
      <w:r w:rsidRPr="009825FF">
        <w:rPr>
          <w:rFonts w:ascii="PF DinText Pro" w:hAnsi="PF DinText Pro"/>
          <w:lang w:bidi="pt-BR"/>
        </w:rPr>
        <w:t xml:space="preserve">, </w:t>
      </w:r>
      <w:r w:rsidR="009D6446" w:rsidRPr="009825FF">
        <w:rPr>
          <w:rFonts w:ascii="PF DinText Pro" w:hAnsi="PF DinText Pro"/>
          <w:lang w:bidi="pt-BR"/>
        </w:rPr>
        <w:br/>
      </w:r>
      <w:r w:rsidRPr="009825FF">
        <w:rPr>
          <w:rFonts w:ascii="PF DinText Pro" w:hAnsi="PF DinText Pro"/>
          <w:lang w:bidi="pt-BR"/>
        </w:rPr>
        <w:t xml:space="preserve">devem </w:t>
      </w:r>
      <w:r w:rsidR="009D6446" w:rsidRPr="009825FF">
        <w:rPr>
          <w:rFonts w:ascii="PF DinText Pro" w:hAnsi="PF DinText Pro"/>
          <w:lang w:bidi="pt-BR"/>
        </w:rPr>
        <w:t xml:space="preserve">pedir </w:t>
      </w:r>
      <w:r w:rsidRPr="009825FF">
        <w:rPr>
          <w:rFonts w:ascii="PF DinText Pro" w:hAnsi="PF DinText Pro"/>
          <w:lang w:bidi="pt-BR"/>
        </w:rPr>
        <w:t xml:space="preserve"> o exercício do voto antecipado</w:t>
      </w:r>
      <w:r w:rsidR="009D6446" w:rsidRPr="009825FF">
        <w:rPr>
          <w:rFonts w:ascii="PF DinText Pro" w:hAnsi="PF DinText Pro"/>
          <w:lang w:bidi="pt-BR"/>
        </w:rPr>
        <w:t>.</w:t>
      </w:r>
    </w:p>
    <w:p w14:paraId="4C10C197" w14:textId="77777777" w:rsidR="009D6446" w:rsidRPr="009825FF" w:rsidRDefault="009D6446" w:rsidP="00DA124E">
      <w:pPr>
        <w:spacing w:after="0" w:line="240" w:lineRule="auto"/>
        <w:rPr>
          <w:rFonts w:ascii="PF DinText Pro" w:hAnsi="PF DinText Pro"/>
          <w:lang w:bidi="pt-BR"/>
        </w:rPr>
      </w:pPr>
      <w:r w:rsidRPr="009825FF">
        <w:rPr>
          <w:rFonts w:ascii="PF DinText Pro" w:hAnsi="PF DinText Pro"/>
          <w:lang w:bidi="pt-BR"/>
        </w:rPr>
        <w:t>Têm de o fazer até ao dia</w:t>
      </w:r>
      <w:r w:rsidR="00B8625E" w:rsidRPr="009825FF">
        <w:rPr>
          <w:rFonts w:ascii="PF DinText Pro" w:hAnsi="PF DinText Pro"/>
          <w:lang w:bidi="pt-BR"/>
        </w:rPr>
        <w:t xml:space="preserve"> 4 de janeiro, </w:t>
      </w:r>
      <w:r w:rsidRPr="009825FF">
        <w:rPr>
          <w:rFonts w:ascii="PF DinText Pro" w:hAnsi="PF DinText Pro"/>
          <w:lang w:bidi="pt-BR"/>
        </w:rPr>
        <w:br/>
      </w:r>
      <w:r w:rsidR="004F0D4C" w:rsidRPr="009825FF">
        <w:rPr>
          <w:rFonts w:ascii="PF DinText Pro" w:hAnsi="PF DinText Pro"/>
          <w:lang w:bidi="pt-BR"/>
        </w:rPr>
        <w:t xml:space="preserve">à Secretaria-Geral do Ministério da Administração Interna, </w:t>
      </w:r>
      <w:r w:rsidRPr="009825FF">
        <w:rPr>
          <w:rFonts w:ascii="PF DinText Pro" w:hAnsi="PF DinText Pro"/>
          <w:lang w:bidi="pt-BR"/>
        </w:rPr>
        <w:br/>
      </w:r>
      <w:r w:rsidR="004F0D4C" w:rsidRPr="009825FF">
        <w:rPr>
          <w:rFonts w:ascii="PF DinText Pro" w:hAnsi="PF DinText Pro"/>
          <w:lang w:bidi="pt-BR"/>
        </w:rPr>
        <w:t xml:space="preserve">por carta ou email. </w:t>
      </w:r>
    </w:p>
    <w:p w14:paraId="39DF8DE1" w14:textId="77777777" w:rsidR="004F0D4C" w:rsidRPr="009825FF" w:rsidRDefault="004F0D4C" w:rsidP="00DA124E">
      <w:pPr>
        <w:spacing w:after="0" w:line="240" w:lineRule="auto"/>
        <w:rPr>
          <w:rFonts w:ascii="PF DinText Pro" w:hAnsi="PF DinText Pro"/>
          <w:lang w:bidi="pt-BR"/>
        </w:rPr>
      </w:pPr>
      <w:r w:rsidRPr="009825FF">
        <w:rPr>
          <w:rFonts w:ascii="PF DinText Pro" w:hAnsi="PF DinText Pro"/>
          <w:lang w:bidi="pt-BR"/>
        </w:rPr>
        <w:t>O voto é recolhido pelo presidente da câmara municipal</w:t>
      </w:r>
      <w:r w:rsidR="002A21EB" w:rsidRPr="009825FF">
        <w:rPr>
          <w:rFonts w:ascii="PF DinText Pro" w:hAnsi="PF DinText Pro"/>
          <w:lang w:bidi="pt-BR"/>
        </w:rPr>
        <w:t xml:space="preserve"> entre 11 e 14 de janeiro</w:t>
      </w:r>
      <w:r w:rsidRPr="009825FF">
        <w:rPr>
          <w:rFonts w:ascii="PF DinText Pro" w:hAnsi="PF DinText Pro"/>
          <w:lang w:bidi="pt-BR"/>
        </w:rPr>
        <w:t>.</w:t>
      </w:r>
    </w:p>
    <w:p w14:paraId="5052CA47" w14:textId="77777777" w:rsidR="004F0D4C" w:rsidRPr="009825FF" w:rsidRDefault="004F0D4C" w:rsidP="00DA124E">
      <w:pPr>
        <w:spacing w:after="0" w:line="240" w:lineRule="auto"/>
        <w:rPr>
          <w:rFonts w:ascii="PF DinText Pro" w:hAnsi="PF DinText Pro"/>
          <w:lang w:bidi="pt-BR"/>
        </w:rPr>
      </w:pPr>
    </w:p>
    <w:p w14:paraId="1326E1F5" w14:textId="77777777" w:rsidR="00DA124E" w:rsidRPr="009825FF" w:rsidRDefault="009D6446" w:rsidP="00DA124E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  <w:lang w:bidi="pt-BR"/>
        </w:rPr>
        <w:t>O</w:t>
      </w:r>
      <w:r w:rsidR="002A21EB" w:rsidRPr="009825FF">
        <w:rPr>
          <w:rFonts w:ascii="PF DinText Pro" w:hAnsi="PF DinText Pro"/>
          <w:lang w:bidi="pt-BR"/>
        </w:rPr>
        <w:t xml:space="preserve">s eleitores que </w:t>
      </w:r>
      <w:r w:rsidRPr="009825FF">
        <w:rPr>
          <w:rFonts w:ascii="PF DinText Pro" w:hAnsi="PF DinText Pro"/>
          <w:lang w:bidi="pt-BR"/>
        </w:rPr>
        <w:t xml:space="preserve">estejam </w:t>
      </w:r>
      <w:r w:rsidR="002A21EB" w:rsidRPr="009825FF">
        <w:rPr>
          <w:rFonts w:ascii="PF DinText Pro" w:hAnsi="PF DinText Pro"/>
          <w:lang w:bidi="pt-BR"/>
        </w:rPr>
        <w:t xml:space="preserve"> no estrangeiro, por causa do seu trabalho, podem votar antes da eleição</w:t>
      </w:r>
      <w:r w:rsidRPr="009825FF">
        <w:rPr>
          <w:rFonts w:ascii="PF DinText Pro" w:hAnsi="PF DinText Pro"/>
          <w:lang w:bidi="pt-BR"/>
        </w:rPr>
        <w:t>.</w:t>
      </w:r>
      <w:r w:rsidRPr="009825FF">
        <w:rPr>
          <w:rFonts w:ascii="PF DinText Pro" w:hAnsi="PF DinText Pro"/>
          <w:lang w:bidi="pt-BR"/>
        </w:rPr>
        <w:br/>
        <w:t>Para o fazer devem ir</w:t>
      </w:r>
      <w:r w:rsidR="002A21EB" w:rsidRPr="009825FF">
        <w:rPr>
          <w:rFonts w:ascii="PF DinText Pro" w:hAnsi="PF DinText Pro"/>
          <w:lang w:bidi="pt-BR"/>
        </w:rPr>
        <w:t xml:space="preserve"> aos consulados e embaixadas entre 12 e 14 de janeiro</w:t>
      </w:r>
      <w:r w:rsidR="00DA124E" w:rsidRPr="009825FF">
        <w:rPr>
          <w:rFonts w:ascii="PF DinText Pro" w:hAnsi="PF DinText Pro"/>
          <w:lang w:bidi="pt-BR"/>
        </w:rPr>
        <w:t>.</w:t>
      </w:r>
    </w:p>
    <w:p w14:paraId="55B73783" w14:textId="77777777" w:rsidR="00DA124E" w:rsidRPr="009825FF" w:rsidRDefault="00DA124E" w:rsidP="00E06B61">
      <w:pPr>
        <w:spacing w:after="0" w:line="240" w:lineRule="auto"/>
        <w:rPr>
          <w:rFonts w:ascii="PF DinText Pro" w:hAnsi="PF DinText Pro"/>
        </w:rPr>
      </w:pPr>
    </w:p>
    <w:p w14:paraId="70D98FAD" w14:textId="77777777" w:rsidR="009D6446" w:rsidRPr="009825FF" w:rsidRDefault="009D6446" w:rsidP="002A21EB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Também é possível votar antes do dia da eleição.</w:t>
      </w:r>
    </w:p>
    <w:p w14:paraId="6569E00C" w14:textId="3356B1C3" w:rsidR="006937DF" w:rsidRPr="009825FF" w:rsidRDefault="00131190" w:rsidP="002A21EB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Isto</w:t>
      </w:r>
      <w:r w:rsidR="003720D3" w:rsidRPr="009825FF">
        <w:rPr>
          <w:rFonts w:ascii="PF DinText Pro" w:hAnsi="PF DinText Pro"/>
        </w:rPr>
        <w:t xml:space="preserve"> </w:t>
      </w:r>
      <w:r w:rsidRPr="009825FF">
        <w:rPr>
          <w:rFonts w:ascii="PF DinText Pro" w:hAnsi="PF DinText Pro"/>
        </w:rPr>
        <w:t>pode ser feito</w:t>
      </w:r>
      <w:r w:rsidR="009D6446" w:rsidRPr="009825FF">
        <w:rPr>
          <w:rFonts w:ascii="PF DinText Pro" w:hAnsi="PF DinText Pro"/>
        </w:rPr>
        <w:t xml:space="preserve"> </w:t>
      </w:r>
      <w:r w:rsidRPr="009825FF">
        <w:rPr>
          <w:rFonts w:ascii="PF DinText Pro" w:hAnsi="PF DinText Pro"/>
        </w:rPr>
        <w:t>em qualquer câmara municipal do país,</w:t>
      </w:r>
      <w:r w:rsidRPr="009825FF">
        <w:rPr>
          <w:rFonts w:ascii="PF DinText Pro" w:hAnsi="PF DinText Pro"/>
        </w:rPr>
        <w:br/>
      </w:r>
      <w:r w:rsidR="002A21EB" w:rsidRPr="009825FF">
        <w:rPr>
          <w:rFonts w:ascii="PF DinText Pro" w:hAnsi="PF DinText Pro"/>
        </w:rPr>
        <w:t xml:space="preserve"> no domingo anterior ao dia da eleição – 17 de janeiro</w:t>
      </w:r>
      <w:r w:rsidRPr="009825FF">
        <w:rPr>
          <w:rFonts w:ascii="PF DinText Pro" w:hAnsi="PF DinText Pro"/>
        </w:rPr>
        <w:t>.</w:t>
      </w:r>
      <w:r w:rsidR="002A21EB" w:rsidRPr="009825FF">
        <w:rPr>
          <w:rFonts w:ascii="PF DinText Pro" w:hAnsi="PF DinText Pro"/>
        </w:rPr>
        <w:t xml:space="preserve"> -. </w:t>
      </w:r>
      <w:r w:rsidRPr="009825FF">
        <w:rPr>
          <w:rFonts w:ascii="PF DinText Pro" w:hAnsi="PF DinText Pro"/>
        </w:rPr>
        <w:br/>
      </w:r>
      <w:r w:rsidR="002A21EB" w:rsidRPr="009825FF">
        <w:rPr>
          <w:rFonts w:ascii="PF DinText Pro" w:hAnsi="PF DinText Pro"/>
        </w:rPr>
        <w:t>Para isso,</w:t>
      </w:r>
      <w:r w:rsidRPr="009825FF">
        <w:rPr>
          <w:rFonts w:ascii="PF DinText Pro" w:hAnsi="PF DinText Pro"/>
        </w:rPr>
        <w:t xml:space="preserve"> tem de se inscrever</w:t>
      </w:r>
      <w:r w:rsidR="006937DF" w:rsidRPr="009825FF">
        <w:rPr>
          <w:rFonts w:ascii="PF DinText Pro" w:hAnsi="PF DinText Pro"/>
        </w:rPr>
        <w:t xml:space="preserve"> entre 10 e 14 de janeiro</w:t>
      </w:r>
      <w:r w:rsidR="002A21EB" w:rsidRPr="009825FF">
        <w:rPr>
          <w:rFonts w:ascii="PF DinText Pro" w:hAnsi="PF DinText Pro"/>
        </w:rPr>
        <w:t xml:space="preserve">, por carta, por email ou na plataforma eletrónica </w:t>
      </w:r>
      <w:r w:rsidRPr="009825FF">
        <w:rPr>
          <w:rFonts w:ascii="PF DinText Pro" w:hAnsi="PF DinText Pro"/>
        </w:rPr>
        <w:t>da</w:t>
      </w:r>
      <w:r w:rsidR="002A21EB" w:rsidRPr="009825FF">
        <w:rPr>
          <w:rFonts w:ascii="PF DinText Pro" w:hAnsi="PF DinText Pro"/>
        </w:rPr>
        <w:t xml:space="preserve"> Secretaria-Geral do Minis</w:t>
      </w:r>
      <w:r w:rsidR="00033714">
        <w:rPr>
          <w:rFonts w:ascii="PF DinText Pro" w:hAnsi="PF DinText Pro"/>
        </w:rPr>
        <w:t xml:space="preserve">tério da Administração Interna - </w:t>
      </w:r>
      <w:hyperlink r:id="rId7" w:history="1">
        <w:r w:rsidR="00033714" w:rsidRPr="00D24156">
          <w:rPr>
            <w:rStyle w:val="Hiperligao"/>
            <w:rFonts w:ascii="PF DinText Pro" w:hAnsi="PF DinText Pro"/>
          </w:rPr>
          <w:t>https://www.votoantecipado.mai.gov.pt</w:t>
        </w:r>
      </w:hyperlink>
      <w:r w:rsidR="00033714">
        <w:rPr>
          <w:rFonts w:ascii="PF DinText Pro" w:hAnsi="PF DinText Pro"/>
        </w:rPr>
        <w:t xml:space="preserve"> </w:t>
      </w:r>
      <w:r w:rsidRPr="009825FF">
        <w:rPr>
          <w:rFonts w:ascii="PF DinText Pro" w:hAnsi="PF DinText Pro"/>
        </w:rPr>
        <w:br/>
      </w:r>
      <w:r w:rsidR="006937DF" w:rsidRPr="009825FF">
        <w:rPr>
          <w:rFonts w:ascii="PF DinText Pro" w:hAnsi="PF DinText Pro"/>
        </w:rPr>
        <w:t xml:space="preserve">Na inscrição deve escolher </w:t>
      </w:r>
      <w:r w:rsidRPr="009825FF">
        <w:rPr>
          <w:rFonts w:ascii="PF DinText Pro" w:hAnsi="PF DinText Pro"/>
        </w:rPr>
        <w:t xml:space="preserve">logo </w:t>
      </w:r>
      <w:r w:rsidR="006937DF" w:rsidRPr="009825FF">
        <w:rPr>
          <w:rFonts w:ascii="PF DinText Pro" w:hAnsi="PF DinText Pro"/>
        </w:rPr>
        <w:t xml:space="preserve">o local onde </w:t>
      </w:r>
      <w:r w:rsidRPr="009825FF">
        <w:rPr>
          <w:rFonts w:ascii="PF DinText Pro" w:hAnsi="PF DinText Pro"/>
        </w:rPr>
        <w:t xml:space="preserve">vai </w:t>
      </w:r>
      <w:r w:rsidR="006937DF" w:rsidRPr="009825FF">
        <w:rPr>
          <w:rFonts w:ascii="PF DinText Pro" w:hAnsi="PF DinText Pro"/>
        </w:rPr>
        <w:t>quere</w:t>
      </w:r>
      <w:r w:rsidRPr="009825FF">
        <w:rPr>
          <w:rFonts w:ascii="PF DinText Pro" w:hAnsi="PF DinText Pro"/>
        </w:rPr>
        <w:t>r</w:t>
      </w:r>
      <w:r w:rsidR="006937DF" w:rsidRPr="009825FF">
        <w:rPr>
          <w:rFonts w:ascii="PF DinText Pro" w:hAnsi="PF DinText Pro"/>
        </w:rPr>
        <w:t xml:space="preserve"> votar.</w:t>
      </w:r>
    </w:p>
    <w:p w14:paraId="29C52479" w14:textId="77777777" w:rsidR="006937DF" w:rsidRPr="009825FF" w:rsidRDefault="006937DF" w:rsidP="002A21EB">
      <w:pPr>
        <w:spacing w:after="0" w:line="240" w:lineRule="auto"/>
        <w:rPr>
          <w:rFonts w:ascii="PF DinText Pro" w:hAnsi="PF DinText Pro"/>
        </w:rPr>
      </w:pPr>
      <w:bookmarkStart w:id="0" w:name="_GoBack"/>
      <w:bookmarkEnd w:id="0"/>
    </w:p>
    <w:p w14:paraId="0B14EFF5" w14:textId="77777777" w:rsidR="006937DF" w:rsidRPr="009825FF" w:rsidRDefault="006937DF" w:rsidP="006937D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Peça ajuda a alguém se precisar de votar antes do dia da eleição. </w:t>
      </w:r>
    </w:p>
    <w:p w14:paraId="3D462DBF" w14:textId="77777777" w:rsidR="002A21EB" w:rsidRDefault="006937DF" w:rsidP="002A21EB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 </w:t>
      </w:r>
      <w:r w:rsidR="002A21EB" w:rsidRPr="009825FF">
        <w:rPr>
          <w:rFonts w:ascii="PF DinText Pro" w:hAnsi="PF DinText Pro"/>
        </w:rPr>
        <w:t xml:space="preserve"> </w:t>
      </w:r>
    </w:p>
    <w:p w14:paraId="0619888F" w14:textId="77777777" w:rsidR="009825FF" w:rsidRPr="009825FF" w:rsidRDefault="009825FF" w:rsidP="002A21EB">
      <w:pPr>
        <w:spacing w:after="0" w:line="240" w:lineRule="auto"/>
        <w:rPr>
          <w:rFonts w:ascii="PF DinText Pro" w:hAnsi="PF DinText Pro"/>
        </w:rPr>
      </w:pPr>
    </w:p>
    <w:p w14:paraId="4855C484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  <w:b/>
        </w:rPr>
      </w:pPr>
      <w:r w:rsidRPr="009825FF">
        <w:rPr>
          <w:rFonts w:ascii="PF DinText Pro" w:hAnsi="PF DinText Pro"/>
          <w:b/>
        </w:rPr>
        <w:t>Depois das Eleições</w:t>
      </w:r>
    </w:p>
    <w:p w14:paraId="1D60C469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Depois das secções de voto fecharem, contam-se os votos.</w:t>
      </w:r>
    </w:p>
    <w:p w14:paraId="245BBC6C" w14:textId="77777777" w:rsidR="006937DF" w:rsidRPr="009825FF" w:rsidRDefault="006937DF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O candidato ou a candidata </w:t>
      </w:r>
      <w:r w:rsidR="004F0D4C" w:rsidRPr="009825FF">
        <w:rPr>
          <w:rFonts w:ascii="PF DinText Pro" w:hAnsi="PF DinText Pro"/>
        </w:rPr>
        <w:t xml:space="preserve">que recebe mais </w:t>
      </w:r>
      <w:r w:rsidRPr="009825FF">
        <w:rPr>
          <w:rFonts w:ascii="PF DinText Pro" w:hAnsi="PF DinText Pro"/>
        </w:rPr>
        <w:t xml:space="preserve">de metade dos </w:t>
      </w:r>
      <w:r w:rsidR="004F0D4C" w:rsidRPr="009825FF">
        <w:rPr>
          <w:rFonts w:ascii="PF DinText Pro" w:hAnsi="PF DinText Pro"/>
        </w:rPr>
        <w:t xml:space="preserve">votos </w:t>
      </w:r>
      <w:r w:rsidR="00131190" w:rsidRPr="009825FF">
        <w:rPr>
          <w:rFonts w:ascii="PF DinText Pro" w:hAnsi="PF DinText Pro"/>
        </w:rPr>
        <w:br/>
      </w:r>
      <w:r w:rsidRPr="009825FF">
        <w:rPr>
          <w:rFonts w:ascii="PF DinText Pro" w:hAnsi="PF DinText Pro"/>
        </w:rPr>
        <w:t>é a pessoa eleita para o cargo de Presidente da República.</w:t>
      </w:r>
    </w:p>
    <w:p w14:paraId="6E5851A0" w14:textId="77777777" w:rsidR="00131190" w:rsidRPr="009825FF" w:rsidRDefault="006937DF" w:rsidP="006937D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 xml:space="preserve">Se nenhum dos candidatos </w:t>
      </w:r>
      <w:r w:rsidR="00131190" w:rsidRPr="009825FF">
        <w:rPr>
          <w:rFonts w:ascii="PF DinText Pro" w:hAnsi="PF DinText Pro"/>
        </w:rPr>
        <w:t xml:space="preserve">ou candidatas </w:t>
      </w:r>
      <w:r w:rsidRPr="009825FF">
        <w:rPr>
          <w:rFonts w:ascii="PF DinText Pro" w:hAnsi="PF DinText Pro"/>
        </w:rPr>
        <w:t xml:space="preserve">tiver esse número de votos, </w:t>
      </w:r>
      <w:r w:rsidR="00131190" w:rsidRPr="009825FF">
        <w:rPr>
          <w:rFonts w:ascii="PF DinText Pro" w:hAnsi="PF DinText Pro"/>
        </w:rPr>
        <w:br/>
        <w:t>faz-se</w:t>
      </w:r>
      <w:r w:rsidRPr="009825FF">
        <w:rPr>
          <w:rFonts w:ascii="PF DinText Pro" w:hAnsi="PF DinText Pro"/>
        </w:rPr>
        <w:t xml:space="preserve"> uma segunda eleição</w:t>
      </w:r>
      <w:r w:rsidR="00131190" w:rsidRPr="009825FF">
        <w:rPr>
          <w:rFonts w:ascii="PF DinText Pro" w:hAnsi="PF DinText Pro"/>
        </w:rPr>
        <w:t>.</w:t>
      </w:r>
    </w:p>
    <w:p w14:paraId="4D405186" w14:textId="77777777" w:rsidR="00131190" w:rsidRPr="009825FF" w:rsidRDefault="00131190" w:rsidP="006937D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Esta eleição só tem os 2 candidatos que receberam mais votos.</w:t>
      </w:r>
    </w:p>
    <w:p w14:paraId="378458D2" w14:textId="77777777" w:rsidR="006937DF" w:rsidRPr="009825FF" w:rsidRDefault="006937DF" w:rsidP="006937DF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A segunda eleição é no dia 14 de fevereiro.</w:t>
      </w:r>
    </w:p>
    <w:p w14:paraId="6B5053A4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</w:p>
    <w:p w14:paraId="03A5B53D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Pode saber os resultados pela televisão, pela rádio ou pelos jornais.</w:t>
      </w:r>
    </w:p>
    <w:p w14:paraId="0726A5FA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Estes resultados não são os resultados finais.</w:t>
      </w:r>
    </w:p>
    <w:p w14:paraId="70BA1FDD" w14:textId="77777777" w:rsidR="004F0D4C" w:rsidRPr="009825FF" w:rsidRDefault="004F0D4C" w:rsidP="004F0D4C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Temos de esperar alguns dias pelos resultados finais.</w:t>
      </w:r>
    </w:p>
    <w:p w14:paraId="2F655C65" w14:textId="77777777" w:rsidR="00D93899" w:rsidRPr="009825FF" w:rsidRDefault="00D93899" w:rsidP="00D93899">
      <w:pPr>
        <w:spacing w:after="0" w:line="240" w:lineRule="auto"/>
        <w:rPr>
          <w:rFonts w:ascii="PF DinText Pro" w:hAnsi="PF DinText Pro"/>
        </w:rPr>
      </w:pPr>
    </w:p>
    <w:p w14:paraId="5E9652F3" w14:textId="77777777" w:rsidR="006937DF" w:rsidRPr="009825FF" w:rsidRDefault="006937DF" w:rsidP="00D93899">
      <w:pPr>
        <w:spacing w:after="0" w:line="240" w:lineRule="auto"/>
        <w:rPr>
          <w:rFonts w:ascii="PF DinText Pro" w:hAnsi="PF DinText Pro"/>
        </w:rPr>
      </w:pPr>
    </w:p>
    <w:p w14:paraId="47F92053" w14:textId="77777777" w:rsidR="006937DF" w:rsidRPr="009825FF" w:rsidRDefault="006937DF" w:rsidP="00D93899">
      <w:pPr>
        <w:spacing w:after="0" w:line="240" w:lineRule="auto"/>
        <w:rPr>
          <w:rFonts w:ascii="PF DinText Pro" w:hAnsi="PF DinText Pro"/>
        </w:rPr>
      </w:pPr>
    </w:p>
    <w:p w14:paraId="3B59E725" w14:textId="77777777" w:rsidR="00DA124E" w:rsidRPr="009825FF" w:rsidRDefault="00DA124E" w:rsidP="00E06B61">
      <w:pPr>
        <w:spacing w:after="0" w:line="240" w:lineRule="auto"/>
        <w:rPr>
          <w:rFonts w:ascii="PF DinText Pro" w:hAnsi="PF DinText Pro"/>
        </w:rPr>
      </w:pPr>
    </w:p>
    <w:p w14:paraId="1C989B69" w14:textId="77777777" w:rsidR="009825FF" w:rsidRDefault="009825FF" w:rsidP="00E06B61">
      <w:pPr>
        <w:spacing w:after="0" w:line="240" w:lineRule="auto"/>
        <w:rPr>
          <w:rFonts w:ascii="PF DinText Pro" w:hAnsi="PF DinText Pro"/>
        </w:rPr>
      </w:pPr>
    </w:p>
    <w:p w14:paraId="258ECD3C" w14:textId="77777777" w:rsidR="009825FF" w:rsidRDefault="009825FF" w:rsidP="00E06B61">
      <w:pPr>
        <w:spacing w:after="0" w:line="240" w:lineRule="auto"/>
        <w:rPr>
          <w:rFonts w:ascii="PF DinText Pro" w:hAnsi="PF DinText Pro"/>
        </w:rPr>
      </w:pPr>
    </w:p>
    <w:p w14:paraId="72643236" w14:textId="77777777" w:rsidR="009825FF" w:rsidRDefault="009825FF" w:rsidP="00E06B61">
      <w:pPr>
        <w:spacing w:after="0" w:line="240" w:lineRule="auto"/>
        <w:rPr>
          <w:rFonts w:ascii="PF DinText Pro" w:hAnsi="PF DinText Pro"/>
        </w:rPr>
      </w:pPr>
    </w:p>
    <w:p w14:paraId="08E74366" w14:textId="77777777" w:rsidR="009825FF" w:rsidRDefault="009825FF" w:rsidP="00E06B61">
      <w:pPr>
        <w:spacing w:after="0" w:line="240" w:lineRule="auto"/>
        <w:rPr>
          <w:rFonts w:ascii="PF DinText Pro" w:hAnsi="PF DinText Pro"/>
        </w:rPr>
      </w:pPr>
    </w:p>
    <w:p w14:paraId="03054BDD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</w:rPr>
      </w:pPr>
      <w:r w:rsidRPr="009825FF">
        <w:rPr>
          <w:rFonts w:ascii="PF DinText Pro" w:hAnsi="PF DinText Pro"/>
        </w:rPr>
        <w:t>Para mais informações, contacte:</w:t>
      </w:r>
    </w:p>
    <w:p w14:paraId="7D3C1374" w14:textId="77777777" w:rsidR="00E06B61" w:rsidRPr="009825FF" w:rsidRDefault="00E06B61" w:rsidP="00E06B61">
      <w:pPr>
        <w:spacing w:after="0" w:line="240" w:lineRule="auto"/>
        <w:rPr>
          <w:rFonts w:ascii="PF DinText Pro" w:hAnsi="PF DinText Pro"/>
        </w:rPr>
      </w:pPr>
    </w:p>
    <w:p w14:paraId="04C355DD" w14:textId="77777777" w:rsidR="00CE51F8" w:rsidRPr="009825FF" w:rsidRDefault="00CE51F8" w:rsidP="00CE51F8">
      <w:pPr>
        <w:spacing w:before="29"/>
        <w:ind w:left="3135"/>
        <w:rPr>
          <w:rFonts w:ascii="PF DinText Pro" w:eastAsia="Arial" w:hAnsi="PF DinText Pro" w:cs="Arial"/>
          <w:b/>
          <w:color w:val="363435"/>
        </w:rPr>
      </w:pPr>
    </w:p>
    <w:p w14:paraId="54C1A81F" w14:textId="77777777" w:rsidR="00CE51F8" w:rsidRPr="009825FF" w:rsidRDefault="00CE51F8" w:rsidP="00CE51F8">
      <w:pPr>
        <w:spacing w:before="29"/>
        <w:ind w:left="3135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b/>
          <w:color w:val="363435"/>
        </w:rPr>
        <w:t>Comissão Nacional de Eleições</w:t>
      </w:r>
    </w:p>
    <w:p w14:paraId="245B86E1" w14:textId="77777777" w:rsidR="00CE51F8" w:rsidRPr="009825FF" w:rsidRDefault="00033714" w:rsidP="00CE51F8">
      <w:pPr>
        <w:spacing w:before="25" w:line="256" w:lineRule="auto"/>
        <w:ind w:left="3135" w:right="2409"/>
        <w:rPr>
          <w:rFonts w:ascii="PF DinText Pro" w:eastAsia="Arial" w:hAnsi="PF DinText Pro" w:cs="Arial"/>
        </w:rPr>
      </w:pPr>
      <w:hyperlink r:id="rId8">
        <w:r w:rsidR="00CE51F8" w:rsidRPr="009825FF">
          <w:rPr>
            <w:rFonts w:ascii="PF DinText Pro" w:eastAsia="Arial" w:hAnsi="PF DinText Pro" w:cs="Arial"/>
            <w:color w:val="363435"/>
          </w:rPr>
          <w:t>cne@cne.pt</w:t>
        </w:r>
      </w:hyperlink>
      <w:hyperlink r:id="rId9">
        <w:r w:rsidR="00CE51F8" w:rsidRPr="009825FF">
          <w:rPr>
            <w:rFonts w:ascii="PF DinText Pro" w:eastAsia="Arial" w:hAnsi="PF DinText Pro" w:cs="Arial"/>
            <w:color w:val="363435"/>
          </w:rPr>
          <w:t xml:space="preserve"> ww</w:t>
        </w:r>
        <w:r w:rsidR="00CE51F8" w:rsidRPr="009825FF">
          <w:rPr>
            <w:rFonts w:ascii="PF DinText Pro" w:eastAsia="Arial" w:hAnsi="PF DinText Pro" w:cs="Arial"/>
            <w:color w:val="363435"/>
            <w:spacing w:val="-14"/>
          </w:rPr>
          <w:t>w</w:t>
        </w:r>
        <w:r w:rsidR="00CE51F8" w:rsidRPr="009825FF">
          <w:rPr>
            <w:rFonts w:ascii="PF DinText Pro" w:eastAsia="Arial" w:hAnsi="PF DinText Pro" w:cs="Arial"/>
            <w:color w:val="363435"/>
          </w:rPr>
          <w:t>.cne.pt</w:t>
        </w:r>
      </w:hyperlink>
    </w:p>
    <w:p w14:paraId="66522281" w14:textId="77777777" w:rsidR="00CE51F8" w:rsidRPr="009825FF" w:rsidRDefault="00CE51F8" w:rsidP="00CE51F8">
      <w:pPr>
        <w:ind w:left="3137"/>
        <w:rPr>
          <w:rFonts w:ascii="PF DinText Pro" w:eastAsia="Arial" w:hAnsi="PF DinText Pro" w:cs="Arial"/>
        </w:rPr>
      </w:pPr>
      <w:r w:rsidRPr="009825FF">
        <w:rPr>
          <w:rFonts w:ascii="PF DinText Pro" w:hAnsi="PF DinText Pro"/>
          <w:noProof/>
          <w:lang w:eastAsia="pt-PT"/>
        </w:rPr>
        <w:drawing>
          <wp:anchor distT="0" distB="0" distL="114300" distR="114300" simplePos="0" relativeHeight="251651072" behindDoc="1" locked="0" layoutInCell="1" allowOverlap="1" wp14:anchorId="5A515C43" wp14:editId="7E4D5785">
            <wp:simplePos x="0" y="0"/>
            <wp:positionH relativeFrom="page">
              <wp:posOffset>624840</wp:posOffset>
            </wp:positionH>
            <wp:positionV relativeFrom="paragraph">
              <wp:posOffset>-777240</wp:posOffset>
            </wp:positionV>
            <wp:extent cx="1717675" cy="952500"/>
            <wp:effectExtent l="0" t="0" r="0" b="0"/>
            <wp:wrapNone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5FF">
        <w:rPr>
          <w:rFonts w:ascii="PF DinText Pro" w:eastAsia="Arial" w:hAnsi="PF DinText Pro" w:cs="Arial"/>
          <w:color w:val="363435"/>
          <w:spacing w:val="-29"/>
        </w:rPr>
        <w:t>T</w:t>
      </w:r>
      <w:r w:rsidRPr="009825FF">
        <w:rPr>
          <w:rFonts w:ascii="PF DinText Pro" w:eastAsia="Arial" w:hAnsi="PF DinText Pro" w:cs="Arial"/>
          <w:color w:val="363435"/>
        </w:rPr>
        <w:t>el: 213 923 800</w:t>
      </w:r>
    </w:p>
    <w:p w14:paraId="7802949D" w14:textId="77777777" w:rsidR="00CE51F8" w:rsidRPr="009825FF" w:rsidRDefault="00CE51F8" w:rsidP="00CE51F8">
      <w:pPr>
        <w:spacing w:before="21" w:line="280" w:lineRule="exact"/>
        <w:ind w:left="3137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position w:val="-1"/>
        </w:rPr>
        <w:t>Fax: 213 953 543</w:t>
      </w:r>
    </w:p>
    <w:p w14:paraId="160C3E81" w14:textId="77777777" w:rsidR="00CE51F8" w:rsidRPr="009825FF" w:rsidRDefault="00CE51F8" w:rsidP="00CE51F8">
      <w:pPr>
        <w:spacing w:line="200" w:lineRule="exact"/>
        <w:rPr>
          <w:rFonts w:ascii="PF DinText Pro" w:hAnsi="PF DinText Pro"/>
        </w:rPr>
      </w:pPr>
    </w:p>
    <w:p w14:paraId="6EC68AE4" w14:textId="0BA62E30" w:rsidR="00CE51F8" w:rsidRPr="009825FF" w:rsidRDefault="009825FF" w:rsidP="00CE51F8">
      <w:pPr>
        <w:spacing w:before="19" w:line="260" w:lineRule="exact"/>
        <w:rPr>
          <w:rFonts w:ascii="PF DinText Pro" w:hAnsi="PF DinText Pro"/>
        </w:rPr>
      </w:pPr>
      <w:ins w:id="1" w:author="Eva Bruno" w:date="2021-01-05T11:29:00Z">
        <w:r>
          <w:rPr>
            <w:noProof/>
            <w:lang w:eastAsia="pt-PT"/>
          </w:rPr>
          <w:drawing>
            <wp:anchor distT="0" distB="0" distL="114300" distR="114300" simplePos="0" relativeHeight="251664384" behindDoc="1" locked="0" layoutInCell="1" allowOverlap="1" wp14:anchorId="066272AC" wp14:editId="2303FD31">
              <wp:simplePos x="0" y="0"/>
              <wp:positionH relativeFrom="column">
                <wp:posOffset>-440055</wp:posOffset>
              </wp:positionH>
              <wp:positionV relativeFrom="paragraph">
                <wp:posOffset>247015</wp:posOffset>
              </wp:positionV>
              <wp:extent cx="2051539" cy="597877"/>
              <wp:effectExtent l="0" t="0" r="0" b="0"/>
              <wp:wrapNone/>
              <wp:docPr id="1" name="Imagem 1" descr="Logotipo do INR. No centro pode ler-se ">
                <a:hlinkClick xmlns:a="http://schemas.openxmlformats.org/drawingml/2006/main" r:id="rId11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 do INR. No centro pode ler-se ">
                        <a:hlinkClick r:id="rId11"/>
                      </pic:cNvPr>
                      <pic:cNvPicPr/>
                    </pic:nvPicPr>
                    <pic:blipFill>
                      <a:blip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1539" cy="597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14:paraId="51CB373A" w14:textId="78450A39" w:rsidR="00CE51F8" w:rsidRPr="009825FF" w:rsidRDefault="00CE51F8" w:rsidP="00CE51F8">
      <w:pPr>
        <w:spacing w:before="29"/>
        <w:ind w:left="3135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b/>
          <w:color w:val="363435"/>
        </w:rPr>
        <w:t>INR, I.</w:t>
      </w:r>
      <w:r w:rsidRPr="009825FF">
        <w:rPr>
          <w:rFonts w:ascii="PF DinText Pro" w:eastAsia="Arial" w:hAnsi="PF DinText Pro" w:cs="Arial"/>
          <w:b/>
          <w:color w:val="363435"/>
          <w:spacing w:val="-31"/>
        </w:rPr>
        <w:t>P</w:t>
      </w:r>
      <w:r w:rsidRPr="009825FF">
        <w:rPr>
          <w:rFonts w:ascii="PF DinText Pro" w:eastAsia="Arial" w:hAnsi="PF DinText Pro" w:cs="Arial"/>
          <w:b/>
          <w:color w:val="363435"/>
        </w:rPr>
        <w:t>.</w:t>
      </w:r>
    </w:p>
    <w:p w14:paraId="7C128335" w14:textId="080E858C" w:rsidR="00CE51F8" w:rsidRPr="009825FF" w:rsidRDefault="00CE51F8" w:rsidP="009825FF">
      <w:pPr>
        <w:spacing w:before="25" w:line="256" w:lineRule="auto"/>
        <w:ind w:left="3135" w:right="849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</w:rPr>
        <w:t>Instituto Nacional para a Reabilitação I.</w:t>
      </w:r>
      <w:r w:rsidRPr="009825FF">
        <w:rPr>
          <w:rFonts w:ascii="PF DinText Pro" w:eastAsia="Arial" w:hAnsi="PF DinText Pro" w:cs="Arial"/>
          <w:color w:val="363435"/>
          <w:spacing w:val="-33"/>
        </w:rPr>
        <w:t>P</w:t>
      </w:r>
      <w:r w:rsidRPr="009825FF">
        <w:rPr>
          <w:rFonts w:ascii="PF DinText Pro" w:eastAsia="Arial" w:hAnsi="PF DinText Pro" w:cs="Arial"/>
          <w:color w:val="363435"/>
        </w:rPr>
        <w:t>.</w:t>
      </w:r>
      <w:hyperlink r:id="rId13">
        <w:r w:rsidRPr="009825FF">
          <w:rPr>
            <w:rFonts w:ascii="PF DinText Pro" w:eastAsia="Arial" w:hAnsi="PF DinText Pro" w:cs="Arial"/>
            <w:color w:val="363435"/>
          </w:rPr>
          <w:t xml:space="preserve"> inr@in</w:t>
        </w:r>
        <w:r w:rsidRPr="009825FF">
          <w:rPr>
            <w:rFonts w:ascii="PF DinText Pro" w:eastAsia="Arial" w:hAnsi="PF DinText Pro" w:cs="Arial"/>
            <w:color w:val="363435"/>
            <w:spacing w:val="-14"/>
          </w:rPr>
          <w:t>r</w:t>
        </w:r>
        <w:r w:rsidRPr="009825FF">
          <w:rPr>
            <w:rFonts w:ascii="PF DinText Pro" w:eastAsia="Arial" w:hAnsi="PF DinText Pro" w:cs="Arial"/>
            <w:color w:val="363435"/>
          </w:rPr>
          <w:t>.m</w:t>
        </w:r>
        <w:r w:rsidR="009825FF">
          <w:rPr>
            <w:rFonts w:ascii="PF DinText Pro" w:eastAsia="Arial" w:hAnsi="PF DinText Pro" w:cs="Arial"/>
            <w:color w:val="363435"/>
          </w:rPr>
          <w:t>t</w:t>
        </w:r>
        <w:r w:rsidRPr="009825FF">
          <w:rPr>
            <w:rFonts w:ascii="PF DinText Pro" w:eastAsia="Arial" w:hAnsi="PF DinText Pro" w:cs="Arial"/>
            <w:color w:val="363435"/>
          </w:rPr>
          <w:t>sss.pt</w:t>
        </w:r>
      </w:hyperlink>
    </w:p>
    <w:p w14:paraId="6D4091F8" w14:textId="77777777" w:rsidR="00CE51F8" w:rsidRPr="009825FF" w:rsidRDefault="00033714" w:rsidP="00CE51F8">
      <w:pPr>
        <w:ind w:left="3135"/>
        <w:rPr>
          <w:rFonts w:ascii="PF DinText Pro" w:eastAsia="Arial" w:hAnsi="PF DinText Pro" w:cs="Arial"/>
        </w:rPr>
      </w:pPr>
      <w:hyperlink r:id="rId14">
        <w:r w:rsidR="00CE51F8" w:rsidRPr="009825FF">
          <w:rPr>
            <w:rFonts w:ascii="PF DinText Pro" w:eastAsia="Arial" w:hAnsi="PF DinText Pro" w:cs="Arial"/>
            <w:color w:val="363435"/>
          </w:rPr>
          <w:t>ww</w:t>
        </w:r>
        <w:r w:rsidR="00CE51F8" w:rsidRPr="009825FF">
          <w:rPr>
            <w:rFonts w:ascii="PF DinText Pro" w:eastAsia="Arial" w:hAnsi="PF DinText Pro" w:cs="Arial"/>
            <w:color w:val="363435"/>
            <w:spacing w:val="-14"/>
          </w:rPr>
          <w:t>w</w:t>
        </w:r>
        <w:r w:rsidR="00CE51F8" w:rsidRPr="009825FF">
          <w:rPr>
            <w:rFonts w:ascii="PF DinText Pro" w:eastAsia="Arial" w:hAnsi="PF DinText Pro" w:cs="Arial"/>
            <w:color w:val="363435"/>
          </w:rPr>
          <w:t>.in</w:t>
        </w:r>
        <w:r w:rsidR="00CE51F8" w:rsidRPr="009825FF">
          <w:rPr>
            <w:rFonts w:ascii="PF DinText Pro" w:eastAsia="Arial" w:hAnsi="PF DinText Pro" w:cs="Arial"/>
            <w:color w:val="363435"/>
            <w:spacing w:val="-14"/>
          </w:rPr>
          <w:t>r</w:t>
        </w:r>
        <w:r w:rsidR="00CE51F8" w:rsidRPr="009825FF">
          <w:rPr>
            <w:rFonts w:ascii="PF DinText Pro" w:eastAsia="Arial" w:hAnsi="PF DinText Pro" w:cs="Arial"/>
            <w:color w:val="363435"/>
          </w:rPr>
          <w:t>.pt</w:t>
        </w:r>
      </w:hyperlink>
    </w:p>
    <w:p w14:paraId="612CD1E6" w14:textId="77777777" w:rsidR="00CE51F8" w:rsidRPr="009825FF" w:rsidRDefault="00CE51F8" w:rsidP="00CE51F8">
      <w:pPr>
        <w:spacing w:before="21"/>
        <w:ind w:left="3135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spacing w:val="-29"/>
        </w:rPr>
        <w:t>T</w:t>
      </w:r>
      <w:r w:rsidRPr="009825FF">
        <w:rPr>
          <w:rFonts w:ascii="PF DinText Pro" w:eastAsia="Arial" w:hAnsi="PF DinText Pro" w:cs="Arial"/>
          <w:color w:val="363435"/>
        </w:rPr>
        <w:t>el: 217 929 500</w:t>
      </w:r>
    </w:p>
    <w:p w14:paraId="0F7D59AC" w14:textId="77777777" w:rsidR="00CE51F8" w:rsidRPr="009825FF" w:rsidRDefault="00CE51F8" w:rsidP="00CE51F8">
      <w:pPr>
        <w:spacing w:before="21"/>
        <w:ind w:left="3135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</w:rPr>
        <w:t>Fax: 217 929 596</w:t>
      </w:r>
    </w:p>
    <w:p w14:paraId="56E5CB4A" w14:textId="77777777" w:rsidR="00CE51F8" w:rsidRPr="009825FF" w:rsidRDefault="00CE51F8" w:rsidP="00CE51F8">
      <w:pPr>
        <w:spacing w:line="200" w:lineRule="exact"/>
        <w:rPr>
          <w:rFonts w:ascii="PF DinText Pro" w:hAnsi="PF DinText Pro"/>
        </w:rPr>
      </w:pPr>
    </w:p>
    <w:p w14:paraId="48B4AB60" w14:textId="77777777" w:rsidR="00CE51F8" w:rsidRPr="009825FF" w:rsidRDefault="00CE51F8" w:rsidP="00CE51F8">
      <w:pPr>
        <w:spacing w:before="16" w:line="220" w:lineRule="exact"/>
        <w:rPr>
          <w:rFonts w:ascii="PF DinText Pro" w:hAnsi="PF DinText Pro"/>
        </w:rPr>
      </w:pPr>
    </w:p>
    <w:p w14:paraId="561F6561" w14:textId="77777777" w:rsidR="00CE51F8" w:rsidRPr="009825FF" w:rsidRDefault="00CE51F8" w:rsidP="00CE51F8">
      <w:pPr>
        <w:ind w:left="3137"/>
        <w:rPr>
          <w:rFonts w:ascii="PF DinText Pro" w:eastAsia="Arial" w:hAnsi="PF DinText Pro" w:cs="Arial"/>
        </w:rPr>
      </w:pPr>
      <w:r w:rsidRPr="009825FF">
        <w:rPr>
          <w:rFonts w:ascii="PF DinText Pro" w:hAnsi="PF DinText Pro"/>
          <w:noProof/>
          <w:lang w:eastAsia="pt-PT"/>
        </w:rPr>
        <w:drawing>
          <wp:anchor distT="0" distB="0" distL="114300" distR="114300" simplePos="0" relativeHeight="251655168" behindDoc="1" locked="0" layoutInCell="1" allowOverlap="1" wp14:anchorId="35747072" wp14:editId="4F0A9849">
            <wp:simplePos x="0" y="0"/>
            <wp:positionH relativeFrom="page">
              <wp:posOffset>638810</wp:posOffset>
            </wp:positionH>
            <wp:positionV relativeFrom="paragraph">
              <wp:posOffset>-50800</wp:posOffset>
            </wp:positionV>
            <wp:extent cx="1703705" cy="772160"/>
            <wp:effectExtent l="0" t="0" r="0" b="8890"/>
            <wp:wrapNone/>
            <wp:docPr id="220" name="Imagem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5FF">
        <w:rPr>
          <w:rFonts w:ascii="PF DinText Pro" w:eastAsia="Arial" w:hAnsi="PF DinText Pro" w:cs="Arial"/>
          <w:b/>
          <w:color w:val="363435"/>
        </w:rPr>
        <w:t>ACAPO</w:t>
      </w:r>
    </w:p>
    <w:p w14:paraId="0D811C79" w14:textId="77777777" w:rsidR="00CE51F8" w:rsidRPr="009825FF" w:rsidRDefault="00CE51F8" w:rsidP="00CE51F8">
      <w:pPr>
        <w:spacing w:before="25" w:line="256" w:lineRule="auto"/>
        <w:ind w:left="3137" w:right="1594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</w:rPr>
        <w:t>Associação dos Cegos e</w:t>
      </w:r>
      <w:r w:rsidRPr="009825FF">
        <w:rPr>
          <w:rFonts w:ascii="PF DinText Pro" w:eastAsia="Arial" w:hAnsi="PF DinText Pro" w:cs="Arial"/>
          <w:color w:val="363435"/>
          <w:spacing w:val="-14"/>
        </w:rPr>
        <w:t xml:space="preserve"> </w:t>
      </w:r>
      <w:r w:rsidRPr="009825FF">
        <w:rPr>
          <w:rFonts w:ascii="PF DinText Pro" w:eastAsia="Arial" w:hAnsi="PF DinText Pro" w:cs="Arial"/>
          <w:color w:val="363435"/>
        </w:rPr>
        <w:t>Amblíopes de Portugal</w:t>
      </w:r>
      <w:hyperlink r:id="rId16">
        <w:r w:rsidRPr="009825FF">
          <w:rPr>
            <w:rFonts w:ascii="PF DinText Pro" w:eastAsia="Arial" w:hAnsi="PF DinText Pro" w:cs="Arial"/>
            <w:color w:val="363435"/>
          </w:rPr>
          <w:t xml:space="preserve"> dn@acapo.pt</w:t>
        </w:r>
      </w:hyperlink>
    </w:p>
    <w:p w14:paraId="2D2E0674" w14:textId="77777777" w:rsidR="00CE51F8" w:rsidRPr="009825FF" w:rsidRDefault="00033714" w:rsidP="00CE51F8">
      <w:pPr>
        <w:ind w:left="3137"/>
        <w:rPr>
          <w:rFonts w:ascii="PF DinText Pro" w:eastAsia="Arial" w:hAnsi="PF DinText Pro" w:cs="Arial"/>
        </w:rPr>
      </w:pPr>
      <w:hyperlink r:id="rId17">
        <w:r w:rsidR="00CE51F8" w:rsidRPr="009825FF">
          <w:rPr>
            <w:rFonts w:ascii="PF DinText Pro" w:eastAsia="Arial" w:hAnsi="PF DinText Pro" w:cs="Arial"/>
            <w:color w:val="363435"/>
          </w:rPr>
          <w:t>ww</w:t>
        </w:r>
        <w:r w:rsidR="00CE51F8" w:rsidRPr="009825FF">
          <w:rPr>
            <w:rFonts w:ascii="PF DinText Pro" w:eastAsia="Arial" w:hAnsi="PF DinText Pro" w:cs="Arial"/>
            <w:color w:val="363435"/>
            <w:spacing w:val="-14"/>
          </w:rPr>
          <w:t>w</w:t>
        </w:r>
        <w:r w:rsidR="00CE51F8" w:rsidRPr="009825FF">
          <w:rPr>
            <w:rFonts w:ascii="PF DinText Pro" w:eastAsia="Arial" w:hAnsi="PF DinText Pro" w:cs="Arial"/>
            <w:color w:val="363435"/>
          </w:rPr>
          <w:t>.acapo.pt</w:t>
        </w:r>
      </w:hyperlink>
    </w:p>
    <w:p w14:paraId="59BA6854" w14:textId="77777777" w:rsidR="00CE51F8" w:rsidRPr="009825FF" w:rsidRDefault="00CE51F8" w:rsidP="00CE51F8">
      <w:pPr>
        <w:spacing w:before="21"/>
        <w:ind w:left="3137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spacing w:val="-29"/>
        </w:rPr>
        <w:t>T</w:t>
      </w:r>
      <w:r w:rsidRPr="009825FF">
        <w:rPr>
          <w:rFonts w:ascii="PF DinText Pro" w:eastAsia="Arial" w:hAnsi="PF DinText Pro" w:cs="Arial"/>
          <w:color w:val="363435"/>
        </w:rPr>
        <w:t>el: 213 244 500</w:t>
      </w:r>
    </w:p>
    <w:p w14:paraId="5F4156B3" w14:textId="77777777" w:rsidR="00CE51F8" w:rsidRPr="009825FF" w:rsidRDefault="00CE51F8" w:rsidP="00CE51F8">
      <w:pPr>
        <w:spacing w:before="21" w:line="280" w:lineRule="exact"/>
        <w:ind w:left="3137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position w:val="-1"/>
        </w:rPr>
        <w:t>Fax: 213 244 501</w:t>
      </w:r>
    </w:p>
    <w:p w14:paraId="68A7F85A" w14:textId="77777777" w:rsidR="00CE51F8" w:rsidRPr="009825FF" w:rsidRDefault="00CE51F8" w:rsidP="00CE51F8">
      <w:pPr>
        <w:spacing w:line="200" w:lineRule="exact"/>
        <w:rPr>
          <w:rFonts w:ascii="PF DinText Pro" w:hAnsi="PF DinText Pro"/>
        </w:rPr>
      </w:pPr>
    </w:p>
    <w:p w14:paraId="0EEF810C" w14:textId="77777777" w:rsidR="00F024AE" w:rsidRPr="009825FF" w:rsidRDefault="00F024AE" w:rsidP="00CE51F8">
      <w:pPr>
        <w:spacing w:line="200" w:lineRule="exact"/>
        <w:rPr>
          <w:rFonts w:ascii="PF DinText Pro" w:hAnsi="PF DinText Pro"/>
        </w:rPr>
      </w:pPr>
    </w:p>
    <w:p w14:paraId="15364F80" w14:textId="77777777" w:rsidR="00F024AE" w:rsidRPr="009825FF" w:rsidRDefault="00F024AE" w:rsidP="00CE51F8">
      <w:pPr>
        <w:spacing w:line="200" w:lineRule="exact"/>
        <w:rPr>
          <w:rFonts w:ascii="PF DinText Pro" w:hAnsi="PF DinText Pro"/>
        </w:rPr>
      </w:pPr>
    </w:p>
    <w:p w14:paraId="5F94A66F" w14:textId="77777777" w:rsidR="00CE51F8" w:rsidRPr="009825FF" w:rsidRDefault="00CE51F8" w:rsidP="00CE51F8">
      <w:pPr>
        <w:spacing w:before="20" w:line="240" w:lineRule="exact"/>
        <w:rPr>
          <w:rFonts w:ascii="PF DinText Pro" w:hAnsi="PF DinText Pro"/>
        </w:rPr>
      </w:pPr>
    </w:p>
    <w:p w14:paraId="64C1CE5B" w14:textId="77777777" w:rsidR="00CE51F8" w:rsidRPr="009825FF" w:rsidRDefault="00CE51F8" w:rsidP="00CE51F8">
      <w:pPr>
        <w:spacing w:before="29"/>
        <w:ind w:left="3129"/>
        <w:rPr>
          <w:rFonts w:ascii="PF DinText Pro" w:eastAsia="Arial" w:hAnsi="PF DinText Pro" w:cs="Arial"/>
        </w:rPr>
      </w:pPr>
      <w:r w:rsidRPr="009825FF">
        <w:rPr>
          <w:rFonts w:ascii="PF DinText Pro" w:hAnsi="PF DinText Pro"/>
          <w:noProof/>
          <w:lang w:eastAsia="pt-PT"/>
        </w:rPr>
        <w:drawing>
          <wp:anchor distT="0" distB="0" distL="114300" distR="114300" simplePos="0" relativeHeight="251657216" behindDoc="1" locked="0" layoutInCell="1" allowOverlap="1" wp14:anchorId="6480FE4F" wp14:editId="43A91C14">
            <wp:simplePos x="0" y="0"/>
            <wp:positionH relativeFrom="page">
              <wp:posOffset>1356995</wp:posOffset>
            </wp:positionH>
            <wp:positionV relativeFrom="paragraph">
              <wp:posOffset>50800</wp:posOffset>
            </wp:positionV>
            <wp:extent cx="984885" cy="936625"/>
            <wp:effectExtent l="0" t="0" r="5715" b="0"/>
            <wp:wrapNone/>
            <wp:docPr id="219" name="Imagem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5FF">
        <w:rPr>
          <w:rFonts w:ascii="PF DinText Pro" w:eastAsia="Arial" w:hAnsi="PF DinText Pro" w:cs="Arial"/>
          <w:b/>
          <w:color w:val="363435"/>
        </w:rPr>
        <w:t>FENACERCI</w:t>
      </w:r>
    </w:p>
    <w:p w14:paraId="7A1677AF" w14:textId="77777777" w:rsidR="00CE51F8" w:rsidRPr="009825FF" w:rsidRDefault="00CE51F8" w:rsidP="00CE51F8">
      <w:pPr>
        <w:spacing w:before="25" w:line="256" w:lineRule="auto"/>
        <w:ind w:left="3129" w:right="57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</w:rPr>
        <w:t>Federação Nacional de Cooperativas de Solidariedade Social</w:t>
      </w:r>
      <w:hyperlink r:id="rId19">
        <w:r w:rsidRPr="009825FF">
          <w:rPr>
            <w:rFonts w:ascii="PF DinText Pro" w:eastAsia="Arial" w:hAnsi="PF DinText Pro" w:cs="Arial"/>
            <w:color w:val="363435"/>
          </w:rPr>
          <w:t xml:space="preserve"> fenacerci@fenacerci.pt</w:t>
        </w:r>
      </w:hyperlink>
    </w:p>
    <w:p w14:paraId="4AFA73BA" w14:textId="77777777" w:rsidR="00CE51F8" w:rsidRPr="009825FF" w:rsidRDefault="00033714" w:rsidP="00CE51F8">
      <w:pPr>
        <w:ind w:left="3129"/>
        <w:rPr>
          <w:rFonts w:ascii="PF DinText Pro" w:eastAsia="Arial" w:hAnsi="PF DinText Pro" w:cs="Arial"/>
        </w:rPr>
      </w:pPr>
      <w:hyperlink r:id="rId20">
        <w:r w:rsidR="00CE51F8" w:rsidRPr="009825FF">
          <w:rPr>
            <w:rFonts w:ascii="PF DinText Pro" w:eastAsia="Arial" w:hAnsi="PF DinText Pro" w:cs="Arial"/>
            <w:color w:val="363435"/>
          </w:rPr>
          <w:t>ww</w:t>
        </w:r>
        <w:r w:rsidR="00CE51F8" w:rsidRPr="009825FF">
          <w:rPr>
            <w:rFonts w:ascii="PF DinText Pro" w:eastAsia="Arial" w:hAnsi="PF DinText Pro" w:cs="Arial"/>
            <w:color w:val="363435"/>
            <w:spacing w:val="-14"/>
          </w:rPr>
          <w:t>w</w:t>
        </w:r>
        <w:r w:rsidR="00CE51F8" w:rsidRPr="009825FF">
          <w:rPr>
            <w:rFonts w:ascii="PF DinText Pro" w:eastAsia="Arial" w:hAnsi="PF DinText Pro" w:cs="Arial"/>
            <w:color w:val="363435"/>
          </w:rPr>
          <w:t>.fenacerci.pt</w:t>
        </w:r>
      </w:hyperlink>
    </w:p>
    <w:p w14:paraId="053689DB" w14:textId="77777777" w:rsidR="00CE51F8" w:rsidRPr="009825FF" w:rsidRDefault="00CE51F8" w:rsidP="00CE51F8">
      <w:pPr>
        <w:spacing w:before="21"/>
        <w:ind w:left="3129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spacing w:val="-29"/>
        </w:rPr>
        <w:t>T</w:t>
      </w:r>
      <w:r w:rsidRPr="009825FF">
        <w:rPr>
          <w:rFonts w:ascii="PF DinText Pro" w:eastAsia="Arial" w:hAnsi="PF DinText Pro" w:cs="Arial"/>
          <w:color w:val="363435"/>
        </w:rPr>
        <w:t xml:space="preserve">el:  217 </w:t>
      </w:r>
      <w:r w:rsidRPr="009825FF">
        <w:rPr>
          <w:rFonts w:ascii="PF DinText Pro" w:eastAsia="Arial" w:hAnsi="PF DinText Pro" w:cs="Arial"/>
          <w:color w:val="363435"/>
          <w:spacing w:val="-19"/>
        </w:rPr>
        <w:t>1</w:t>
      </w:r>
      <w:r w:rsidRPr="009825FF">
        <w:rPr>
          <w:rFonts w:ascii="PF DinText Pro" w:eastAsia="Arial" w:hAnsi="PF DinText Pro" w:cs="Arial"/>
          <w:color w:val="363435"/>
        </w:rPr>
        <w:t>12 580</w:t>
      </w:r>
    </w:p>
    <w:p w14:paraId="18533D86" w14:textId="77777777" w:rsidR="00CE51F8" w:rsidRPr="009825FF" w:rsidRDefault="00CE51F8" w:rsidP="00CE51F8">
      <w:pPr>
        <w:spacing w:before="13" w:line="280" w:lineRule="exact"/>
        <w:ind w:left="3129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position w:val="-1"/>
        </w:rPr>
        <w:t xml:space="preserve">Fax: 217 </w:t>
      </w:r>
      <w:r w:rsidRPr="009825FF">
        <w:rPr>
          <w:rFonts w:ascii="PF DinText Pro" w:eastAsia="Arial" w:hAnsi="PF DinText Pro" w:cs="Arial"/>
          <w:color w:val="363435"/>
          <w:spacing w:val="-19"/>
          <w:position w:val="-1"/>
        </w:rPr>
        <w:t>1</w:t>
      </w:r>
      <w:r w:rsidRPr="009825FF">
        <w:rPr>
          <w:rFonts w:ascii="PF DinText Pro" w:eastAsia="Arial" w:hAnsi="PF DinText Pro" w:cs="Arial"/>
          <w:color w:val="363435"/>
          <w:position w:val="-1"/>
        </w:rPr>
        <w:t>12 581</w:t>
      </w:r>
    </w:p>
    <w:p w14:paraId="4C6C028A" w14:textId="77777777" w:rsidR="00CE51F8" w:rsidRPr="009825FF" w:rsidRDefault="00CE51F8" w:rsidP="00CE51F8">
      <w:pPr>
        <w:spacing w:line="200" w:lineRule="exact"/>
        <w:rPr>
          <w:rFonts w:ascii="PF DinText Pro" w:hAnsi="PF DinText Pro"/>
        </w:rPr>
      </w:pPr>
    </w:p>
    <w:p w14:paraId="66AA3F33" w14:textId="77777777" w:rsidR="00CE51F8" w:rsidRPr="009825FF" w:rsidRDefault="00CE51F8" w:rsidP="00CE51F8">
      <w:pPr>
        <w:spacing w:before="4" w:line="220" w:lineRule="exact"/>
        <w:rPr>
          <w:rFonts w:ascii="PF DinText Pro" w:hAnsi="PF DinText Pro"/>
        </w:rPr>
      </w:pPr>
    </w:p>
    <w:p w14:paraId="2C4763EA" w14:textId="77777777" w:rsidR="00CE51F8" w:rsidRPr="009825FF" w:rsidRDefault="00CE51F8" w:rsidP="00CE51F8">
      <w:pPr>
        <w:spacing w:before="29"/>
        <w:ind w:left="3132"/>
        <w:rPr>
          <w:rFonts w:ascii="PF DinText Pro" w:eastAsia="Arial" w:hAnsi="PF DinText Pro" w:cs="Arial"/>
        </w:rPr>
      </w:pPr>
      <w:r w:rsidRPr="009825FF">
        <w:rPr>
          <w:rFonts w:ascii="PF DinText Pro" w:hAnsi="PF DinText Pro"/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49A6FD03" wp14:editId="26453C73">
            <wp:simplePos x="0" y="0"/>
            <wp:positionH relativeFrom="page">
              <wp:posOffset>1311910</wp:posOffset>
            </wp:positionH>
            <wp:positionV relativeFrom="paragraph">
              <wp:posOffset>62865</wp:posOffset>
            </wp:positionV>
            <wp:extent cx="1007745" cy="965835"/>
            <wp:effectExtent l="0" t="0" r="1905" b="5715"/>
            <wp:wrapNone/>
            <wp:docPr id="218" name="Image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5FF">
        <w:rPr>
          <w:rFonts w:ascii="PF DinText Pro" w:eastAsia="Arial" w:hAnsi="PF DinText Pro" w:cs="Arial"/>
          <w:b/>
          <w:color w:val="363435"/>
        </w:rPr>
        <w:t>F</w:t>
      </w:r>
      <w:r w:rsidRPr="009825FF">
        <w:rPr>
          <w:rFonts w:ascii="PF DinText Pro" w:eastAsia="Arial" w:hAnsi="PF DinText Pro" w:cs="Arial"/>
          <w:b/>
          <w:color w:val="363435"/>
          <w:spacing w:val="-18"/>
        </w:rPr>
        <w:t>P</w:t>
      </w:r>
      <w:r w:rsidRPr="009825FF">
        <w:rPr>
          <w:rFonts w:ascii="PF DinText Pro" w:eastAsia="Arial" w:hAnsi="PF DinText Pro" w:cs="Arial"/>
          <w:b/>
          <w:color w:val="363435"/>
        </w:rPr>
        <w:t>AS</w:t>
      </w:r>
    </w:p>
    <w:p w14:paraId="49D0E06C" w14:textId="77777777" w:rsidR="00CE51F8" w:rsidRPr="009825FF" w:rsidRDefault="00CE51F8" w:rsidP="00CE51F8">
      <w:pPr>
        <w:spacing w:before="25" w:line="256" w:lineRule="auto"/>
        <w:ind w:left="3132" w:right="1238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</w:rPr>
        <w:t>Federação Portuguesa das</w:t>
      </w:r>
      <w:r w:rsidRPr="009825FF">
        <w:rPr>
          <w:rFonts w:ascii="PF DinText Pro" w:eastAsia="Arial" w:hAnsi="PF DinText Pro" w:cs="Arial"/>
          <w:color w:val="363435"/>
          <w:spacing w:val="-14"/>
        </w:rPr>
        <w:t xml:space="preserve"> </w:t>
      </w:r>
      <w:r w:rsidRPr="009825FF">
        <w:rPr>
          <w:rFonts w:ascii="PF DinText Pro" w:eastAsia="Arial" w:hAnsi="PF DinText Pro" w:cs="Arial"/>
          <w:color w:val="363435"/>
        </w:rPr>
        <w:t>Associações de Surdos</w:t>
      </w:r>
      <w:hyperlink r:id="rId22">
        <w:r w:rsidRPr="009825FF">
          <w:rPr>
            <w:rFonts w:ascii="PF DinText Pro" w:eastAsia="Arial" w:hAnsi="PF DinText Pro" w:cs="Arial"/>
            <w:color w:val="363435"/>
          </w:rPr>
          <w:t xml:space="preserve"> fpas@fpasurdos.pt</w:t>
        </w:r>
      </w:hyperlink>
    </w:p>
    <w:p w14:paraId="6D3E75F5" w14:textId="77777777" w:rsidR="00CE51F8" w:rsidRPr="009825FF" w:rsidRDefault="00033714" w:rsidP="00CE51F8">
      <w:pPr>
        <w:ind w:left="3132"/>
        <w:rPr>
          <w:rFonts w:ascii="PF DinText Pro" w:eastAsia="Arial" w:hAnsi="PF DinText Pro" w:cs="Arial"/>
        </w:rPr>
      </w:pPr>
      <w:hyperlink r:id="rId23">
        <w:r w:rsidR="00CE51F8" w:rsidRPr="009825FF">
          <w:rPr>
            <w:rFonts w:ascii="PF DinText Pro" w:eastAsia="Arial" w:hAnsi="PF DinText Pro" w:cs="Arial"/>
            <w:color w:val="363435"/>
          </w:rPr>
          <w:t>ww</w:t>
        </w:r>
        <w:r w:rsidR="00CE51F8" w:rsidRPr="009825FF">
          <w:rPr>
            <w:rFonts w:ascii="PF DinText Pro" w:eastAsia="Arial" w:hAnsi="PF DinText Pro" w:cs="Arial"/>
            <w:color w:val="363435"/>
            <w:spacing w:val="-14"/>
          </w:rPr>
          <w:t>w</w:t>
        </w:r>
        <w:r w:rsidR="00CE51F8" w:rsidRPr="009825FF">
          <w:rPr>
            <w:rFonts w:ascii="PF DinText Pro" w:eastAsia="Arial" w:hAnsi="PF DinText Pro" w:cs="Arial"/>
            <w:color w:val="363435"/>
          </w:rPr>
          <w:t>.fpasurdos.pt</w:t>
        </w:r>
      </w:hyperlink>
    </w:p>
    <w:p w14:paraId="10403955" w14:textId="77777777" w:rsidR="00CE51F8" w:rsidRPr="009825FF" w:rsidRDefault="00CE51F8" w:rsidP="00CE51F8">
      <w:pPr>
        <w:spacing w:before="21"/>
        <w:ind w:left="3132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spacing w:val="-29"/>
        </w:rPr>
        <w:t>T</w:t>
      </w:r>
      <w:r w:rsidRPr="009825FF">
        <w:rPr>
          <w:rFonts w:ascii="PF DinText Pro" w:eastAsia="Arial" w:hAnsi="PF DinText Pro" w:cs="Arial"/>
          <w:color w:val="363435"/>
        </w:rPr>
        <w:t>el:  214 998 308/09</w:t>
      </w:r>
    </w:p>
    <w:p w14:paraId="0AE43924" w14:textId="77777777" w:rsidR="00CE51F8" w:rsidRPr="009825FF" w:rsidRDefault="00CE51F8" w:rsidP="00CE51F8">
      <w:pPr>
        <w:spacing w:before="21" w:line="280" w:lineRule="exact"/>
        <w:ind w:left="3132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position w:val="-1"/>
        </w:rPr>
        <w:t>Fax: 214 998 310</w:t>
      </w:r>
    </w:p>
    <w:p w14:paraId="7070C396" w14:textId="77777777" w:rsidR="00CE51F8" w:rsidRPr="009825FF" w:rsidRDefault="00CE51F8" w:rsidP="00CE51F8">
      <w:pPr>
        <w:spacing w:line="200" w:lineRule="exact"/>
        <w:rPr>
          <w:rFonts w:ascii="PF DinText Pro" w:hAnsi="PF DinText Pro"/>
        </w:rPr>
      </w:pPr>
    </w:p>
    <w:p w14:paraId="310C4376" w14:textId="77777777" w:rsidR="00CE51F8" w:rsidRPr="009825FF" w:rsidRDefault="00CE51F8" w:rsidP="00CE51F8">
      <w:pPr>
        <w:spacing w:before="7" w:line="220" w:lineRule="exact"/>
        <w:rPr>
          <w:rFonts w:ascii="PF DinText Pro" w:hAnsi="PF DinText Pro"/>
        </w:rPr>
      </w:pPr>
    </w:p>
    <w:p w14:paraId="3E84C3FC" w14:textId="77777777" w:rsidR="00CE51F8" w:rsidRPr="009825FF" w:rsidRDefault="00CE51F8" w:rsidP="00CE51F8">
      <w:pPr>
        <w:spacing w:before="29"/>
        <w:ind w:left="3123"/>
        <w:rPr>
          <w:rFonts w:ascii="PF DinText Pro" w:eastAsia="Arial" w:hAnsi="PF DinText Pro" w:cs="Arial"/>
        </w:rPr>
      </w:pPr>
      <w:r w:rsidRPr="009825FF">
        <w:rPr>
          <w:rFonts w:ascii="PF DinText Pro" w:hAnsi="PF DinText Pro"/>
          <w:noProof/>
          <w:lang w:eastAsia="pt-PT"/>
        </w:rPr>
        <w:drawing>
          <wp:anchor distT="0" distB="0" distL="114300" distR="114300" simplePos="0" relativeHeight="251653120" behindDoc="1" locked="0" layoutInCell="1" allowOverlap="1" wp14:anchorId="492CD1E2" wp14:editId="577C973A">
            <wp:simplePos x="0" y="0"/>
            <wp:positionH relativeFrom="page">
              <wp:posOffset>1134110</wp:posOffset>
            </wp:positionH>
            <wp:positionV relativeFrom="paragraph">
              <wp:posOffset>50800</wp:posOffset>
            </wp:positionV>
            <wp:extent cx="1178560" cy="929005"/>
            <wp:effectExtent l="0" t="0" r="2540" b="4445"/>
            <wp:wrapNone/>
            <wp:docPr id="217" name="Imagem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5FF">
        <w:rPr>
          <w:rFonts w:ascii="PF DinText Pro" w:eastAsia="Arial" w:hAnsi="PF DinText Pro" w:cs="Arial"/>
          <w:b/>
          <w:color w:val="363435"/>
        </w:rPr>
        <w:t>HUMANI</w:t>
      </w:r>
      <w:r w:rsidRPr="009825FF">
        <w:rPr>
          <w:rFonts w:ascii="PF DinText Pro" w:eastAsia="Arial" w:hAnsi="PF DinText Pro" w:cs="Arial"/>
          <w:b/>
          <w:color w:val="363435"/>
          <w:spacing w:val="-18"/>
        </w:rPr>
        <w:t>T</w:t>
      </w:r>
      <w:r w:rsidRPr="009825FF">
        <w:rPr>
          <w:rFonts w:ascii="PF DinText Pro" w:eastAsia="Arial" w:hAnsi="PF DinText Pro" w:cs="Arial"/>
          <w:b/>
          <w:color w:val="363435"/>
        </w:rPr>
        <w:t>AS</w:t>
      </w:r>
    </w:p>
    <w:p w14:paraId="065F6448" w14:textId="77777777" w:rsidR="00CE51F8" w:rsidRPr="009825FF" w:rsidRDefault="00CE51F8" w:rsidP="00CE51F8">
      <w:pPr>
        <w:spacing w:before="25" w:line="256" w:lineRule="auto"/>
        <w:ind w:left="3123" w:right="1508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</w:rPr>
        <w:t>Federação Portuguesa para a Deficiência Mental</w:t>
      </w:r>
      <w:hyperlink r:id="rId25">
        <w:r w:rsidRPr="009825FF">
          <w:rPr>
            <w:rFonts w:ascii="PF DinText Pro" w:eastAsia="Arial" w:hAnsi="PF DinText Pro" w:cs="Arial"/>
            <w:color w:val="363435"/>
          </w:rPr>
          <w:t xml:space="preserve"> humanitas@humanitas.org.pt</w:t>
        </w:r>
      </w:hyperlink>
      <w:hyperlink r:id="rId26">
        <w:r w:rsidRPr="009825FF">
          <w:rPr>
            <w:rFonts w:ascii="PF DinText Pro" w:eastAsia="Arial" w:hAnsi="PF DinText Pro" w:cs="Arial"/>
            <w:color w:val="363435"/>
          </w:rPr>
          <w:t xml:space="preserve"> ww</w:t>
        </w:r>
        <w:r w:rsidRPr="009825FF">
          <w:rPr>
            <w:rFonts w:ascii="PF DinText Pro" w:eastAsia="Arial" w:hAnsi="PF DinText Pro" w:cs="Arial"/>
            <w:color w:val="363435"/>
            <w:spacing w:val="-14"/>
          </w:rPr>
          <w:t>w</w:t>
        </w:r>
        <w:r w:rsidRPr="009825FF">
          <w:rPr>
            <w:rFonts w:ascii="PF DinText Pro" w:eastAsia="Arial" w:hAnsi="PF DinText Pro" w:cs="Arial"/>
            <w:color w:val="363435"/>
          </w:rPr>
          <w:t>.humanitas.org.pt</w:t>
        </w:r>
      </w:hyperlink>
    </w:p>
    <w:p w14:paraId="1496C772" w14:textId="77777777" w:rsidR="00CE51F8" w:rsidRPr="009825FF" w:rsidRDefault="00CE51F8" w:rsidP="00CE51F8">
      <w:pPr>
        <w:ind w:left="3123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spacing w:val="-29"/>
        </w:rPr>
        <w:t>T</w:t>
      </w:r>
      <w:r w:rsidRPr="009825FF">
        <w:rPr>
          <w:rFonts w:ascii="PF DinText Pro" w:eastAsia="Arial" w:hAnsi="PF DinText Pro" w:cs="Arial"/>
          <w:color w:val="363435"/>
        </w:rPr>
        <w:t>el:  218 453 510</w:t>
      </w:r>
    </w:p>
    <w:p w14:paraId="776E171C" w14:textId="77777777" w:rsidR="00CE51F8" w:rsidRPr="009825FF" w:rsidRDefault="00CE51F8" w:rsidP="00CE51F8">
      <w:pPr>
        <w:spacing w:before="21" w:line="280" w:lineRule="exact"/>
        <w:ind w:left="3123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  <w:position w:val="-1"/>
        </w:rPr>
        <w:t>Fax: 218 453 518</w:t>
      </w:r>
    </w:p>
    <w:p w14:paraId="55797DF0" w14:textId="77777777" w:rsidR="00CE51F8" w:rsidRPr="009825FF" w:rsidRDefault="00CE51F8" w:rsidP="00CE51F8">
      <w:pPr>
        <w:spacing w:line="200" w:lineRule="exact"/>
        <w:ind w:left="720" w:hanging="720"/>
        <w:rPr>
          <w:rFonts w:ascii="PF DinText Pro" w:hAnsi="PF DinText Pro"/>
        </w:rPr>
      </w:pPr>
    </w:p>
    <w:p w14:paraId="30E14844" w14:textId="77777777" w:rsidR="00CE51F8" w:rsidRPr="009825FF" w:rsidRDefault="00CE51F8" w:rsidP="00CE51F8">
      <w:pPr>
        <w:spacing w:before="19" w:line="240" w:lineRule="exact"/>
        <w:rPr>
          <w:rFonts w:ascii="PF DinText Pro" w:hAnsi="PF DinText Pro"/>
        </w:rPr>
      </w:pPr>
    </w:p>
    <w:p w14:paraId="4D9E17A4" w14:textId="77777777" w:rsidR="00CE51F8" w:rsidRPr="009825FF" w:rsidRDefault="00CE51F8" w:rsidP="006C074C">
      <w:pPr>
        <w:spacing w:before="29"/>
        <w:ind w:left="142"/>
        <w:rPr>
          <w:rFonts w:ascii="PF DinText Pro" w:eastAsia="Arial" w:hAnsi="PF DinText Pro" w:cs="Arial"/>
        </w:rPr>
      </w:pPr>
      <w:r w:rsidRPr="009825FF">
        <w:rPr>
          <w:rFonts w:ascii="PF DinText Pro" w:eastAsia="Arial" w:hAnsi="PF DinText Pro" w:cs="Arial"/>
          <w:color w:val="363435"/>
        </w:rPr>
        <w:t>Esta publicação foi escrita em Leitura Fácil.</w:t>
      </w:r>
    </w:p>
    <w:p w14:paraId="44FDDE99" w14:textId="77777777" w:rsidR="00E06B61" w:rsidRPr="009825FF" w:rsidRDefault="00E06B61" w:rsidP="00CE51F8">
      <w:pPr>
        <w:spacing w:after="0" w:line="240" w:lineRule="auto"/>
        <w:rPr>
          <w:rFonts w:ascii="PF DinText Pro" w:hAnsi="PF DinText Pro"/>
        </w:rPr>
      </w:pPr>
    </w:p>
    <w:sectPr w:rsidR="00E06B61" w:rsidRPr="009825FF" w:rsidSect="008C0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48CD" w14:textId="77777777" w:rsidR="00E21CA8" w:rsidRDefault="00E21CA8">
      <w:pPr>
        <w:spacing w:after="0" w:line="240" w:lineRule="auto"/>
      </w:pPr>
      <w:r>
        <w:separator/>
      </w:r>
    </w:p>
  </w:endnote>
  <w:endnote w:type="continuationSeparator" w:id="0">
    <w:p w14:paraId="5327A631" w14:textId="77777777" w:rsidR="00E21CA8" w:rsidRDefault="00E2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2FE71" w14:textId="77777777" w:rsidR="00E21CA8" w:rsidRDefault="00E21CA8">
      <w:pPr>
        <w:spacing w:after="0" w:line="240" w:lineRule="auto"/>
      </w:pPr>
      <w:r>
        <w:separator/>
      </w:r>
    </w:p>
  </w:footnote>
  <w:footnote w:type="continuationSeparator" w:id="0">
    <w:p w14:paraId="4A88E3C6" w14:textId="77777777" w:rsidR="00E21CA8" w:rsidRDefault="00E21CA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Bruno">
    <w15:presenceInfo w15:providerId="AD" w15:userId="S-1-5-21-2119440494-470827880-1435325219-68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B61"/>
    <w:rsid w:val="00033714"/>
    <w:rsid w:val="00131190"/>
    <w:rsid w:val="001B1645"/>
    <w:rsid w:val="002079AC"/>
    <w:rsid w:val="002A21EB"/>
    <w:rsid w:val="00350D18"/>
    <w:rsid w:val="003720D3"/>
    <w:rsid w:val="004F0D4C"/>
    <w:rsid w:val="00627A81"/>
    <w:rsid w:val="006937DF"/>
    <w:rsid w:val="006A67E5"/>
    <w:rsid w:val="006B78CF"/>
    <w:rsid w:val="006C074C"/>
    <w:rsid w:val="006D6D27"/>
    <w:rsid w:val="006E0A76"/>
    <w:rsid w:val="008C0781"/>
    <w:rsid w:val="008C6E9F"/>
    <w:rsid w:val="009400C5"/>
    <w:rsid w:val="00974F93"/>
    <w:rsid w:val="009825FF"/>
    <w:rsid w:val="009D6446"/>
    <w:rsid w:val="00A41F2B"/>
    <w:rsid w:val="00A62392"/>
    <w:rsid w:val="00AD429F"/>
    <w:rsid w:val="00B46478"/>
    <w:rsid w:val="00B75CAC"/>
    <w:rsid w:val="00B8625E"/>
    <w:rsid w:val="00C65571"/>
    <w:rsid w:val="00CA3D5D"/>
    <w:rsid w:val="00CE51F8"/>
    <w:rsid w:val="00D0120F"/>
    <w:rsid w:val="00D93899"/>
    <w:rsid w:val="00DA124E"/>
    <w:rsid w:val="00DC5874"/>
    <w:rsid w:val="00E06B61"/>
    <w:rsid w:val="00E21CA8"/>
    <w:rsid w:val="00E915CD"/>
    <w:rsid w:val="00F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DFC95D5"/>
  <w15:docId w15:val="{8EF84039-8394-4D26-A1FA-551B6FB6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81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647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074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400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400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400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400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40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@cne.pt" TargetMode="External"/><Relationship Id="rId13" Type="http://schemas.openxmlformats.org/officeDocument/2006/relationships/hyperlink" Target="mailto:inr@inr.msess.pt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humanitas.org.p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www.votoantecipado.mai.gov.pt" TargetMode="External"/><Relationship Id="rId12" Type="http://schemas.openxmlformats.org/officeDocument/2006/relationships/image" Target="http://cdn.seg-social.pt/imagens/inr_logo_email.jpg" TargetMode="External"/><Relationship Id="rId17" Type="http://schemas.openxmlformats.org/officeDocument/2006/relationships/hyperlink" Target="http://www.acapo.pt" TargetMode="External"/><Relationship Id="rId25" Type="http://schemas.openxmlformats.org/officeDocument/2006/relationships/hyperlink" Target="mailto:humanitas@humanitas.org.p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n@acapo.pt" TargetMode="External"/><Relationship Id="rId20" Type="http://schemas.openxmlformats.org/officeDocument/2006/relationships/hyperlink" Target="http://www.fenacerci.p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ne.pt/content/eleicoes-acessiveis" TargetMode="External"/><Relationship Id="rId11" Type="http://schemas.openxmlformats.org/officeDocument/2006/relationships/hyperlink" Target="https://www.inr.pt/" TargetMode="External"/><Relationship Id="rId24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hyperlink" Target="http://www.fpasurdos.pt" TargetMode="External"/><Relationship Id="rId28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hyperlink" Target="mailto:fenacerci@fenacerci.p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ne.pt" TargetMode="External"/><Relationship Id="rId14" Type="http://schemas.openxmlformats.org/officeDocument/2006/relationships/hyperlink" Target="http://www.inr.pt" TargetMode="External"/><Relationship Id="rId22" Type="http://schemas.openxmlformats.org/officeDocument/2006/relationships/hyperlink" Target="mailto:fpas@fpasurdos.p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Rodrigues</dc:creator>
  <cp:lastModifiedBy>Ilda Rodrigues</cp:lastModifiedBy>
  <cp:revision>4</cp:revision>
  <dcterms:created xsi:type="dcterms:W3CDTF">2021-01-05T18:49:00Z</dcterms:created>
  <dcterms:modified xsi:type="dcterms:W3CDTF">2021-01-07T19:01:00Z</dcterms:modified>
</cp:coreProperties>
</file>